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476" w:rsidRPr="00710EB2" w:rsidRDefault="00B61476" w:rsidP="00B61476">
      <w:pPr>
        <w:jc w:val="center"/>
        <w:rPr>
          <w:rFonts w:ascii="Arial" w:hAnsi="Arial"/>
        </w:rPr>
      </w:pPr>
      <w:bookmarkStart w:id="0" w:name="_GoBack"/>
      <w:bookmarkEnd w:id="0"/>
      <w:r w:rsidRPr="00710EB2">
        <w:rPr>
          <w:rFonts w:ascii="Arial" w:hAnsi="Arial"/>
          <w:noProof/>
          <w:lang w:val="en-GB" w:eastAsia="en-GB"/>
        </w:rPr>
        <w:drawing>
          <wp:inline distT="0" distB="0" distL="0" distR="0">
            <wp:extent cx="3124030" cy="1530033"/>
            <wp:effectExtent l="25400" t="0" r="170" b="0"/>
            <wp:docPr id="2" name="Picture 1" descr="OWLS Final Logo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S Final Logos-01.JPG"/>
                    <pic:cNvPicPr/>
                  </pic:nvPicPr>
                  <pic:blipFill>
                    <a:blip r:embed="rId6"/>
                    <a:stretch>
                      <a:fillRect/>
                    </a:stretch>
                  </pic:blipFill>
                  <pic:spPr>
                    <a:xfrm>
                      <a:off x="0" y="0"/>
                      <a:ext cx="3131011" cy="1533452"/>
                    </a:xfrm>
                    <a:prstGeom prst="rect">
                      <a:avLst/>
                    </a:prstGeom>
                  </pic:spPr>
                </pic:pic>
              </a:graphicData>
            </a:graphic>
          </wp:inline>
        </w:drawing>
      </w:r>
    </w:p>
    <w:p w:rsidR="00B61476" w:rsidRPr="00710EB2" w:rsidRDefault="00B61476" w:rsidP="00B61476">
      <w:pPr>
        <w:jc w:val="center"/>
        <w:rPr>
          <w:rFonts w:ascii="Arial" w:hAnsi="Arial"/>
        </w:rPr>
      </w:pPr>
    </w:p>
    <w:p w:rsidR="00B61476" w:rsidRPr="00710EB2" w:rsidRDefault="00B61476" w:rsidP="00B61476">
      <w:pPr>
        <w:pStyle w:val="Heading1"/>
        <w:jc w:val="center"/>
        <w:rPr>
          <w:rFonts w:ascii="Arial" w:hAnsi="Arial"/>
          <w:sz w:val="36"/>
        </w:rPr>
      </w:pPr>
      <w:r w:rsidRPr="00710EB2">
        <w:rPr>
          <w:rFonts w:ascii="Arial" w:hAnsi="Arial"/>
          <w:sz w:val="36"/>
        </w:rPr>
        <w:t>TAYSIDE OWL CLUSTER GROUP AGM 2014</w:t>
      </w:r>
      <w:r w:rsidRPr="00710EB2">
        <w:rPr>
          <w:rFonts w:ascii="Arial" w:hAnsi="Arial"/>
          <w:sz w:val="36"/>
        </w:rPr>
        <w:br/>
      </w:r>
    </w:p>
    <w:p w:rsidR="00B61476" w:rsidRPr="00710EB2" w:rsidRDefault="00B61476" w:rsidP="00B61476">
      <w:pPr>
        <w:shd w:val="clear" w:color="auto" w:fill="FFFFFF"/>
        <w:jc w:val="center"/>
        <w:rPr>
          <w:rFonts w:ascii="Arial" w:hAnsi="Arial"/>
          <w:bCs/>
          <w:sz w:val="32"/>
          <w:szCs w:val="20"/>
          <w:rPrChange w:id="1" w:author="alice warren" w:date="2014-12-09T17:22:00Z">
            <w:rPr>
              <w:rFonts w:ascii="Arial" w:hAnsi="Arial"/>
              <w:bCs/>
              <w:color w:val="222222"/>
              <w:sz w:val="32"/>
              <w:szCs w:val="20"/>
            </w:rPr>
          </w:rPrChange>
        </w:rPr>
      </w:pPr>
      <w:r w:rsidRPr="00710EB2">
        <w:rPr>
          <w:rFonts w:ascii="Arial" w:hAnsi="Arial"/>
          <w:sz w:val="32"/>
          <w:szCs w:val="20"/>
          <w:rPrChange w:id="2" w:author="alice warren" w:date="2014-12-09T17:22:00Z">
            <w:rPr>
              <w:rFonts w:ascii="Arial" w:hAnsi="Arial"/>
              <w:color w:val="222222"/>
              <w:sz w:val="32"/>
              <w:szCs w:val="20"/>
            </w:rPr>
          </w:rPrChange>
        </w:rPr>
        <w:t>Monday 1 December, 3.30 – 5.30pm</w:t>
      </w:r>
    </w:p>
    <w:p w:rsidR="00B61476" w:rsidRPr="00710EB2" w:rsidRDefault="00B61476" w:rsidP="00B61476">
      <w:pPr>
        <w:shd w:val="clear" w:color="auto" w:fill="FFFFFF"/>
        <w:jc w:val="center"/>
        <w:rPr>
          <w:rFonts w:ascii="Arial" w:hAnsi="Arial"/>
          <w:bCs/>
          <w:sz w:val="32"/>
          <w:szCs w:val="20"/>
          <w:rPrChange w:id="3" w:author="alice warren" w:date="2014-12-09T17:22:00Z">
            <w:rPr>
              <w:rFonts w:ascii="Arial" w:hAnsi="Arial"/>
              <w:bCs/>
              <w:color w:val="222222"/>
              <w:sz w:val="32"/>
              <w:szCs w:val="20"/>
            </w:rPr>
          </w:rPrChange>
        </w:rPr>
      </w:pPr>
      <w:r w:rsidRPr="00710EB2">
        <w:rPr>
          <w:rFonts w:ascii="Arial" w:hAnsi="Arial"/>
          <w:sz w:val="32"/>
          <w:szCs w:val="20"/>
          <w:rPrChange w:id="4" w:author="alice warren" w:date="2014-12-09T17:22:00Z">
            <w:rPr>
              <w:rFonts w:ascii="Arial" w:hAnsi="Arial"/>
              <w:color w:val="222222"/>
              <w:sz w:val="32"/>
              <w:szCs w:val="20"/>
            </w:rPr>
          </w:rPrChange>
        </w:rPr>
        <w:t> RDM Primary school, Scone</w:t>
      </w:r>
    </w:p>
    <w:p w:rsidR="00B61476" w:rsidRPr="00710EB2" w:rsidRDefault="00B61476">
      <w:pPr>
        <w:rPr>
          <w:rFonts w:ascii="Arial" w:hAnsi="Arial"/>
          <w:lang w:val="en-GB"/>
        </w:rPr>
      </w:pPr>
    </w:p>
    <w:p w:rsidR="00AB5880" w:rsidRPr="00710EB2" w:rsidRDefault="00AB5880">
      <w:pPr>
        <w:rPr>
          <w:rFonts w:ascii="Arial" w:hAnsi="Arial"/>
          <w:b/>
          <w:lang w:val="en-GB"/>
        </w:rPr>
      </w:pPr>
      <w:r w:rsidRPr="00710EB2">
        <w:rPr>
          <w:rFonts w:ascii="Arial" w:hAnsi="Arial"/>
          <w:b/>
          <w:lang w:val="en-GB"/>
        </w:rPr>
        <w:t>1. Welcome &amp; apologies</w:t>
      </w:r>
    </w:p>
    <w:p w:rsidR="000464FA" w:rsidRPr="00710EB2" w:rsidRDefault="000464FA">
      <w:pPr>
        <w:rPr>
          <w:rFonts w:ascii="Arial" w:hAnsi="Arial"/>
          <w:lang w:val="en-GB"/>
        </w:rPr>
      </w:pPr>
      <w:r w:rsidRPr="00710EB2">
        <w:rPr>
          <w:rFonts w:ascii="Arial" w:hAnsi="Arial"/>
          <w:lang w:val="en-GB"/>
        </w:rPr>
        <w:t>Present:</w:t>
      </w:r>
      <w:r w:rsidR="00B61476" w:rsidRPr="00710EB2">
        <w:rPr>
          <w:rFonts w:ascii="Arial" w:hAnsi="Arial"/>
          <w:lang w:val="en-GB"/>
        </w:rPr>
        <w:t xml:space="preserve"> </w:t>
      </w:r>
      <w:r w:rsidRPr="00710EB2">
        <w:rPr>
          <w:rFonts w:ascii="Arial" w:hAnsi="Arial"/>
          <w:lang w:val="en-GB"/>
        </w:rPr>
        <w:t>Alice W</w:t>
      </w:r>
      <w:r w:rsidR="00AB5880" w:rsidRPr="00710EB2">
        <w:rPr>
          <w:rFonts w:ascii="Arial" w:hAnsi="Arial"/>
          <w:lang w:val="en-GB"/>
        </w:rPr>
        <w:t xml:space="preserve"> (AAW)</w:t>
      </w:r>
      <w:r w:rsidRPr="00710EB2">
        <w:rPr>
          <w:rFonts w:ascii="Arial" w:hAnsi="Arial"/>
          <w:lang w:val="en-GB"/>
        </w:rPr>
        <w:t>, Lisa S</w:t>
      </w:r>
      <w:r w:rsidR="00AB5880" w:rsidRPr="00710EB2">
        <w:rPr>
          <w:rFonts w:ascii="Arial" w:hAnsi="Arial"/>
          <w:lang w:val="en-GB"/>
        </w:rPr>
        <w:t xml:space="preserve"> (LS)</w:t>
      </w:r>
      <w:r w:rsidRPr="00710EB2">
        <w:rPr>
          <w:rFonts w:ascii="Arial" w:hAnsi="Arial"/>
          <w:lang w:val="en-GB"/>
        </w:rPr>
        <w:t>, Bonnie</w:t>
      </w:r>
      <w:r w:rsidR="00A76244" w:rsidRPr="00710EB2">
        <w:rPr>
          <w:rFonts w:ascii="Arial" w:hAnsi="Arial"/>
          <w:lang w:val="en-GB"/>
        </w:rPr>
        <w:t xml:space="preserve"> M</w:t>
      </w:r>
      <w:r w:rsidR="00AB5880" w:rsidRPr="00710EB2">
        <w:rPr>
          <w:rFonts w:ascii="Arial" w:hAnsi="Arial"/>
          <w:lang w:val="en-GB"/>
        </w:rPr>
        <w:t xml:space="preserve"> (BM)</w:t>
      </w:r>
      <w:r w:rsidRPr="00710EB2">
        <w:rPr>
          <w:rFonts w:ascii="Arial" w:hAnsi="Arial"/>
          <w:lang w:val="en-GB"/>
        </w:rPr>
        <w:t>, Sarah H</w:t>
      </w:r>
      <w:r w:rsidR="00AB5880" w:rsidRPr="00710EB2">
        <w:rPr>
          <w:rFonts w:ascii="Arial" w:hAnsi="Arial"/>
          <w:lang w:val="en-GB"/>
        </w:rPr>
        <w:t xml:space="preserve"> (SH)</w:t>
      </w:r>
      <w:r w:rsidRPr="00710EB2">
        <w:rPr>
          <w:rFonts w:ascii="Arial" w:hAnsi="Arial"/>
          <w:lang w:val="en-GB"/>
        </w:rPr>
        <w:t>, Penny M</w:t>
      </w:r>
      <w:r w:rsidR="00AB5880" w:rsidRPr="00710EB2">
        <w:rPr>
          <w:rFonts w:ascii="Arial" w:hAnsi="Arial"/>
          <w:lang w:val="en-GB"/>
        </w:rPr>
        <w:t xml:space="preserve"> (PM)</w:t>
      </w:r>
      <w:r w:rsidRPr="00710EB2">
        <w:rPr>
          <w:rFonts w:ascii="Arial" w:hAnsi="Arial"/>
          <w:lang w:val="en-GB"/>
        </w:rPr>
        <w:t>, Alison W</w:t>
      </w:r>
      <w:r w:rsidR="00AB5880" w:rsidRPr="00710EB2">
        <w:rPr>
          <w:rFonts w:ascii="Arial" w:hAnsi="Arial"/>
          <w:lang w:val="en-GB"/>
        </w:rPr>
        <w:t xml:space="preserve"> (AMRW)</w:t>
      </w:r>
      <w:r w:rsidRPr="00710EB2">
        <w:rPr>
          <w:rFonts w:ascii="Arial" w:hAnsi="Arial"/>
          <w:lang w:val="en-GB"/>
        </w:rPr>
        <w:t>, Lynnette</w:t>
      </w:r>
      <w:r w:rsidR="00A76244" w:rsidRPr="00710EB2">
        <w:rPr>
          <w:rFonts w:ascii="Arial" w:hAnsi="Arial"/>
          <w:lang w:val="en-GB"/>
        </w:rPr>
        <w:t xml:space="preserve"> B</w:t>
      </w:r>
      <w:r w:rsidR="00AB5880" w:rsidRPr="00710EB2">
        <w:rPr>
          <w:rFonts w:ascii="Arial" w:hAnsi="Arial"/>
          <w:lang w:val="en-GB"/>
        </w:rPr>
        <w:t xml:space="preserve"> (LB)</w:t>
      </w:r>
      <w:r w:rsidRPr="00710EB2">
        <w:rPr>
          <w:rFonts w:ascii="Arial" w:hAnsi="Arial"/>
          <w:lang w:val="en-GB"/>
        </w:rPr>
        <w:t xml:space="preserve">, Scott </w:t>
      </w:r>
      <w:r w:rsidR="00A76244" w:rsidRPr="00710EB2">
        <w:rPr>
          <w:rFonts w:ascii="Arial" w:hAnsi="Arial"/>
          <w:lang w:val="en-GB"/>
        </w:rPr>
        <w:t>M</w:t>
      </w:r>
      <w:r w:rsidR="00AB5880" w:rsidRPr="00710EB2">
        <w:rPr>
          <w:rFonts w:ascii="Arial" w:hAnsi="Arial"/>
          <w:lang w:val="en-GB"/>
        </w:rPr>
        <w:t xml:space="preserve"> (SM)</w:t>
      </w:r>
      <w:r w:rsidR="00A76244" w:rsidRPr="00710EB2">
        <w:rPr>
          <w:rFonts w:ascii="Arial" w:hAnsi="Arial"/>
          <w:lang w:val="en-GB"/>
        </w:rPr>
        <w:t>, Jillian R</w:t>
      </w:r>
      <w:r w:rsidR="00AB5880" w:rsidRPr="00710EB2">
        <w:rPr>
          <w:rFonts w:ascii="Arial" w:hAnsi="Arial"/>
          <w:lang w:val="en-GB"/>
        </w:rPr>
        <w:t xml:space="preserve"> (JR)</w:t>
      </w:r>
    </w:p>
    <w:p w:rsidR="00323264" w:rsidRPr="00710EB2" w:rsidRDefault="000464FA">
      <w:pPr>
        <w:rPr>
          <w:rFonts w:ascii="Arial" w:hAnsi="Arial"/>
          <w:lang w:val="en-GB"/>
        </w:rPr>
      </w:pPr>
      <w:r w:rsidRPr="00710EB2">
        <w:rPr>
          <w:rFonts w:ascii="Arial" w:hAnsi="Arial"/>
          <w:lang w:val="en-GB"/>
        </w:rPr>
        <w:t xml:space="preserve">Apologies: Nancy Fuller, Jillian </w:t>
      </w:r>
      <w:proofErr w:type="spellStart"/>
      <w:r w:rsidRPr="00710EB2">
        <w:rPr>
          <w:rFonts w:ascii="Arial" w:hAnsi="Arial"/>
          <w:lang w:val="en-GB"/>
        </w:rPr>
        <w:t>Donnachie</w:t>
      </w:r>
      <w:proofErr w:type="spellEnd"/>
      <w:r w:rsidR="00A76244" w:rsidRPr="00710EB2">
        <w:rPr>
          <w:rFonts w:ascii="Arial" w:hAnsi="Arial"/>
          <w:lang w:val="en-GB"/>
        </w:rPr>
        <w:t xml:space="preserve">, </w:t>
      </w:r>
      <w:r w:rsidR="00AB5880" w:rsidRPr="00710EB2">
        <w:rPr>
          <w:rFonts w:ascii="Arial" w:hAnsi="Arial"/>
          <w:lang w:val="en-GB"/>
        </w:rPr>
        <w:t>Jo Andrews, Arlene Low</w:t>
      </w:r>
    </w:p>
    <w:p w:rsidR="00342E52" w:rsidRPr="00710EB2" w:rsidRDefault="00AB5880">
      <w:pPr>
        <w:rPr>
          <w:rFonts w:ascii="Arial" w:hAnsi="Arial"/>
          <w:lang w:val="en-GB"/>
        </w:rPr>
      </w:pPr>
      <w:r w:rsidRPr="00710EB2">
        <w:rPr>
          <w:rFonts w:ascii="Arial" w:hAnsi="Arial"/>
          <w:lang w:val="en-GB"/>
        </w:rPr>
        <w:t xml:space="preserve">The group welcomed newcomer Sarah H and did a quick round of introductions. </w:t>
      </w:r>
    </w:p>
    <w:p w:rsidR="00342E52" w:rsidRPr="00710EB2" w:rsidRDefault="00342E52" w:rsidP="00342E52">
      <w:pPr>
        <w:rPr>
          <w:rFonts w:ascii="Arial" w:hAnsi="Arial"/>
          <w:b/>
          <w:lang w:val="en-GB"/>
        </w:rPr>
      </w:pPr>
      <w:r w:rsidRPr="00710EB2">
        <w:rPr>
          <w:rFonts w:ascii="Arial" w:hAnsi="Arial"/>
          <w:b/>
          <w:szCs w:val="20"/>
          <w:rPrChange w:id="5" w:author="alice warren" w:date="2014-12-09T17:22:00Z">
            <w:rPr>
              <w:rFonts w:ascii="Arial" w:hAnsi="Arial"/>
              <w:b/>
              <w:color w:val="222222"/>
              <w:szCs w:val="20"/>
            </w:rPr>
          </w:rPrChange>
        </w:rPr>
        <w:t xml:space="preserve">2. </w:t>
      </w:r>
      <w:r w:rsidRPr="00710EB2">
        <w:rPr>
          <w:rFonts w:ascii="Arial" w:hAnsi="Arial"/>
          <w:b/>
        </w:rPr>
        <w:t>Minutes of the 2013 AGM and last meeting [27/08/14) and matters arising, including:</w:t>
      </w:r>
      <w:r w:rsidRPr="00710EB2">
        <w:rPr>
          <w:rFonts w:ascii="Arial" w:hAnsi="Arial"/>
          <w:b/>
        </w:rPr>
        <w:br/>
      </w:r>
      <w:r w:rsidR="00AB5880" w:rsidRPr="00710EB2">
        <w:rPr>
          <w:rFonts w:ascii="Arial" w:hAnsi="Arial"/>
          <w:b/>
          <w:lang w:val="en-GB"/>
        </w:rPr>
        <w:br/>
      </w:r>
      <w:r w:rsidR="00AB5880" w:rsidRPr="00710EB2">
        <w:rPr>
          <w:rFonts w:ascii="Arial" w:hAnsi="Arial"/>
          <w:lang w:val="en-GB"/>
        </w:rPr>
        <w:t>Minutes from 2014 AGM were</w:t>
      </w:r>
      <w:r w:rsidR="009E448D" w:rsidRPr="00710EB2">
        <w:rPr>
          <w:rFonts w:ascii="Arial" w:hAnsi="Arial"/>
          <w:lang w:val="en-GB"/>
        </w:rPr>
        <w:t xml:space="preserve"> proposed by AMRW</w:t>
      </w:r>
      <w:r w:rsidRPr="00710EB2">
        <w:rPr>
          <w:rFonts w:ascii="Arial" w:hAnsi="Arial"/>
          <w:lang w:val="en-GB"/>
        </w:rPr>
        <w:t xml:space="preserve"> seconded by BM</w:t>
      </w:r>
      <w:r w:rsidR="00AB5880" w:rsidRPr="00710EB2">
        <w:rPr>
          <w:rFonts w:ascii="Arial" w:hAnsi="Arial"/>
          <w:lang w:val="en-GB"/>
        </w:rPr>
        <w:t xml:space="preserve"> and</w:t>
      </w:r>
      <w:r w:rsidR="00930102" w:rsidRPr="00710EB2">
        <w:rPr>
          <w:rFonts w:ascii="Arial" w:hAnsi="Arial"/>
          <w:lang w:val="en-GB"/>
        </w:rPr>
        <w:t xml:space="preserve"> points a</w:t>
      </w:r>
      <w:r w:rsidR="00AB5880" w:rsidRPr="00710EB2">
        <w:rPr>
          <w:rFonts w:ascii="Arial" w:hAnsi="Arial"/>
          <w:lang w:val="en-GB"/>
        </w:rPr>
        <w:t>–g addressed as follows:</w:t>
      </w:r>
    </w:p>
    <w:p w:rsidR="006B3A9F" w:rsidRPr="00710EB2" w:rsidRDefault="00342E52">
      <w:pPr>
        <w:rPr>
          <w:rFonts w:ascii="Arial" w:hAnsi="Arial"/>
          <w:lang w:val="en-GB"/>
        </w:rPr>
      </w:pPr>
      <w:r w:rsidRPr="00710EB2">
        <w:rPr>
          <w:rFonts w:ascii="Arial" w:hAnsi="Arial"/>
          <w:b/>
          <w:szCs w:val="20"/>
          <w:lang w:val="en-GB"/>
          <w:rPrChange w:id="6" w:author="alice warren" w:date="2014-12-09T17:22:00Z">
            <w:rPr>
              <w:rFonts w:ascii="Arial" w:hAnsi="Arial"/>
              <w:b/>
              <w:color w:val="222222"/>
              <w:szCs w:val="20"/>
              <w:lang w:val="en-GB"/>
            </w:rPr>
          </w:rPrChange>
        </w:rPr>
        <w:t>a) Projects update</w:t>
      </w:r>
      <w:r w:rsidR="00323264" w:rsidRPr="00710EB2">
        <w:rPr>
          <w:rFonts w:ascii="Arial" w:hAnsi="Arial"/>
          <w:lang w:val="en-GB"/>
        </w:rPr>
        <w:br/>
      </w:r>
      <w:r w:rsidR="00930102" w:rsidRPr="00710EB2">
        <w:rPr>
          <w:rFonts w:ascii="Arial" w:hAnsi="Arial"/>
          <w:lang w:val="en-GB"/>
        </w:rPr>
        <w:t xml:space="preserve">The </w:t>
      </w:r>
      <w:r w:rsidRPr="00710EB2">
        <w:rPr>
          <w:rFonts w:ascii="Arial" w:hAnsi="Arial"/>
          <w:lang w:val="en-GB"/>
        </w:rPr>
        <w:t>N</w:t>
      </w:r>
      <w:r w:rsidR="00AB5880" w:rsidRPr="00710EB2">
        <w:rPr>
          <w:rFonts w:ascii="Arial" w:hAnsi="Arial"/>
          <w:lang w:val="en-GB"/>
        </w:rPr>
        <w:t>ature Time project led by AAW &amp; PM has now come to an end. Part 1 involved A</w:t>
      </w:r>
      <w:r w:rsidR="00930102" w:rsidRPr="00710EB2">
        <w:rPr>
          <w:rFonts w:ascii="Arial" w:hAnsi="Arial"/>
          <w:lang w:val="en-GB"/>
        </w:rPr>
        <w:t>A</w:t>
      </w:r>
      <w:r w:rsidR="00AB5880" w:rsidRPr="00710EB2">
        <w:rPr>
          <w:rFonts w:ascii="Arial" w:hAnsi="Arial"/>
          <w:lang w:val="en-GB"/>
        </w:rPr>
        <w:t>W working</w:t>
      </w:r>
      <w:r w:rsidR="00A76244" w:rsidRPr="00710EB2">
        <w:rPr>
          <w:rFonts w:ascii="Arial" w:hAnsi="Arial"/>
          <w:lang w:val="en-GB"/>
        </w:rPr>
        <w:t xml:space="preserve"> with JR and the </w:t>
      </w:r>
      <w:proofErr w:type="spellStart"/>
      <w:r w:rsidR="00A76244" w:rsidRPr="00710EB2">
        <w:rPr>
          <w:rFonts w:ascii="Arial" w:hAnsi="Arial"/>
          <w:lang w:val="en-GB"/>
        </w:rPr>
        <w:t>Blairgowrie</w:t>
      </w:r>
      <w:proofErr w:type="spellEnd"/>
      <w:r w:rsidR="00A76244" w:rsidRPr="00710EB2">
        <w:rPr>
          <w:rFonts w:ascii="Arial" w:hAnsi="Arial"/>
          <w:lang w:val="en-GB"/>
        </w:rPr>
        <w:t xml:space="preserve"> Early Years Development catchment are</w:t>
      </w:r>
      <w:r w:rsidR="00930102" w:rsidRPr="00710EB2">
        <w:rPr>
          <w:rFonts w:ascii="Arial" w:hAnsi="Arial"/>
          <w:lang w:val="en-GB"/>
        </w:rPr>
        <w:t>a to deliver outdoor learning</w:t>
      </w:r>
      <w:r w:rsidR="00A76244" w:rsidRPr="00710EB2">
        <w:rPr>
          <w:rFonts w:ascii="Arial" w:hAnsi="Arial"/>
          <w:lang w:val="en-GB"/>
        </w:rPr>
        <w:t xml:space="preserve"> sessions with early years &amp; primary aged pupils and their parents, carers and teac</w:t>
      </w:r>
      <w:r w:rsidR="00930102" w:rsidRPr="00710EB2">
        <w:rPr>
          <w:rFonts w:ascii="Arial" w:hAnsi="Arial"/>
          <w:lang w:val="en-GB"/>
        </w:rPr>
        <w:t xml:space="preserve">hers. </w:t>
      </w:r>
      <w:proofErr w:type="gramStart"/>
      <w:r w:rsidR="00930102" w:rsidRPr="00710EB2">
        <w:rPr>
          <w:rFonts w:ascii="Arial" w:hAnsi="Arial"/>
          <w:lang w:val="en-GB"/>
        </w:rPr>
        <w:t>JR continuing to deliver regular o</w:t>
      </w:r>
      <w:r w:rsidR="00A76244" w:rsidRPr="00710EB2">
        <w:rPr>
          <w:rFonts w:ascii="Arial" w:hAnsi="Arial"/>
          <w:lang w:val="en-GB"/>
        </w:rPr>
        <w:t>utdoor learning with these groups.</w:t>
      </w:r>
      <w:proofErr w:type="gramEnd"/>
      <w:r w:rsidR="00A76244" w:rsidRPr="00710EB2">
        <w:rPr>
          <w:rFonts w:ascii="Arial" w:hAnsi="Arial"/>
          <w:lang w:val="en-GB"/>
        </w:rPr>
        <w:t xml:space="preserve"> </w:t>
      </w:r>
    </w:p>
    <w:p w:rsidR="00930102" w:rsidRPr="00710EB2" w:rsidRDefault="00931B1A">
      <w:pPr>
        <w:rPr>
          <w:rFonts w:ascii="Arial" w:hAnsi="Arial"/>
          <w:lang w:val="en-GB"/>
        </w:rPr>
      </w:pPr>
      <w:r w:rsidRPr="00710EB2">
        <w:rPr>
          <w:rFonts w:ascii="Arial" w:hAnsi="Arial"/>
          <w:lang w:val="en-GB"/>
        </w:rPr>
        <w:t xml:space="preserve">Nature Time </w:t>
      </w:r>
      <w:r w:rsidR="00AB5880" w:rsidRPr="00710EB2">
        <w:rPr>
          <w:rFonts w:ascii="Arial" w:hAnsi="Arial"/>
          <w:lang w:val="en-GB"/>
        </w:rPr>
        <w:t>Part 2 involved PM &amp; A</w:t>
      </w:r>
      <w:r w:rsidR="00930102" w:rsidRPr="00710EB2">
        <w:rPr>
          <w:rFonts w:ascii="Arial" w:hAnsi="Arial"/>
          <w:lang w:val="en-GB"/>
        </w:rPr>
        <w:t>A</w:t>
      </w:r>
      <w:r w:rsidR="00AB5880" w:rsidRPr="00710EB2">
        <w:rPr>
          <w:rFonts w:ascii="Arial" w:hAnsi="Arial"/>
          <w:lang w:val="en-GB"/>
        </w:rPr>
        <w:t>W working with</w:t>
      </w:r>
      <w:r w:rsidR="00342E52" w:rsidRPr="00710EB2">
        <w:rPr>
          <w:rFonts w:ascii="Arial" w:hAnsi="Arial"/>
          <w:lang w:val="en-GB"/>
        </w:rPr>
        <w:t xml:space="preserve"> </w:t>
      </w:r>
      <w:r w:rsidR="00A76244" w:rsidRPr="00710EB2">
        <w:rPr>
          <w:rFonts w:ascii="Arial" w:hAnsi="Arial"/>
          <w:lang w:val="en-GB"/>
        </w:rPr>
        <w:t>Perthshire Women’s Aid (PWA)</w:t>
      </w:r>
      <w:r w:rsidR="00AB5880" w:rsidRPr="00710EB2">
        <w:rPr>
          <w:rFonts w:ascii="Arial" w:hAnsi="Arial"/>
          <w:lang w:val="en-GB"/>
        </w:rPr>
        <w:t xml:space="preserve"> on a </w:t>
      </w:r>
      <w:r w:rsidR="00A76244" w:rsidRPr="00710EB2">
        <w:rPr>
          <w:rFonts w:ascii="Arial" w:hAnsi="Arial"/>
          <w:lang w:val="en-GB"/>
        </w:rPr>
        <w:t>partnership Forest Schools project. PM &amp; A</w:t>
      </w:r>
      <w:r w:rsidR="00AB5880" w:rsidRPr="00710EB2">
        <w:rPr>
          <w:rFonts w:ascii="Arial" w:hAnsi="Arial"/>
          <w:lang w:val="en-GB"/>
        </w:rPr>
        <w:t>A</w:t>
      </w:r>
      <w:r w:rsidR="00A76244" w:rsidRPr="00710EB2">
        <w:rPr>
          <w:rFonts w:ascii="Arial" w:hAnsi="Arial"/>
          <w:lang w:val="en-GB"/>
        </w:rPr>
        <w:t xml:space="preserve">W delivered </w:t>
      </w:r>
      <w:r w:rsidR="006B3A9F" w:rsidRPr="00710EB2">
        <w:rPr>
          <w:rFonts w:ascii="Arial" w:hAnsi="Arial"/>
          <w:lang w:val="en-GB"/>
        </w:rPr>
        <w:t>2 x 6 week programmes</w:t>
      </w:r>
      <w:r w:rsidR="00A76244" w:rsidRPr="00710EB2">
        <w:rPr>
          <w:rFonts w:ascii="Arial" w:hAnsi="Arial"/>
          <w:lang w:val="en-GB"/>
        </w:rPr>
        <w:t xml:space="preserve"> to families receiving support from PWA</w:t>
      </w:r>
      <w:r w:rsidR="006B3A9F" w:rsidRPr="00710EB2">
        <w:rPr>
          <w:rFonts w:ascii="Arial" w:hAnsi="Arial"/>
          <w:lang w:val="en-GB"/>
        </w:rPr>
        <w:t xml:space="preserve">. </w:t>
      </w:r>
      <w:r w:rsidRPr="00710EB2">
        <w:rPr>
          <w:rFonts w:ascii="Arial" w:hAnsi="Arial"/>
          <w:lang w:val="en-GB"/>
        </w:rPr>
        <w:t xml:space="preserve">Full project report to come </w:t>
      </w:r>
      <w:r w:rsidR="00A76244" w:rsidRPr="00710EB2">
        <w:rPr>
          <w:rFonts w:ascii="Arial" w:hAnsi="Arial"/>
          <w:lang w:val="en-GB"/>
        </w:rPr>
        <w:t>detail</w:t>
      </w:r>
      <w:r w:rsidRPr="00710EB2">
        <w:rPr>
          <w:rFonts w:ascii="Arial" w:hAnsi="Arial"/>
          <w:lang w:val="en-GB"/>
        </w:rPr>
        <w:t>ing project highs and low</w:t>
      </w:r>
      <w:r w:rsidR="00A76244" w:rsidRPr="00710EB2">
        <w:rPr>
          <w:rFonts w:ascii="Arial" w:hAnsi="Arial"/>
          <w:lang w:val="en-GB"/>
        </w:rPr>
        <w:t>s, to be sh</w:t>
      </w:r>
      <w:r w:rsidR="00930102" w:rsidRPr="00710EB2">
        <w:rPr>
          <w:rFonts w:ascii="Arial" w:hAnsi="Arial"/>
          <w:lang w:val="en-GB"/>
        </w:rPr>
        <w:t>a</w:t>
      </w:r>
      <w:r w:rsidR="00A76244" w:rsidRPr="00710EB2">
        <w:rPr>
          <w:rFonts w:ascii="Arial" w:hAnsi="Arial"/>
          <w:lang w:val="en-GB"/>
        </w:rPr>
        <w:t>red via</w:t>
      </w:r>
      <w:r w:rsidR="006B3A9F" w:rsidRPr="00710EB2">
        <w:rPr>
          <w:rFonts w:ascii="Arial" w:hAnsi="Arial"/>
          <w:lang w:val="en-GB"/>
        </w:rPr>
        <w:t xml:space="preserve"> OWLS website.</w:t>
      </w:r>
      <w:r w:rsidRPr="00710EB2">
        <w:rPr>
          <w:rFonts w:ascii="Arial" w:hAnsi="Arial"/>
          <w:lang w:val="en-GB"/>
        </w:rPr>
        <w:t xml:space="preserve"> Key successes: PWA &amp; </w:t>
      </w:r>
      <w:r w:rsidR="00A76244" w:rsidRPr="00710EB2">
        <w:rPr>
          <w:rFonts w:ascii="Arial" w:hAnsi="Arial"/>
          <w:lang w:val="en-GB"/>
        </w:rPr>
        <w:t>OWLS Partnership very strong, PWA keen to train 1 staff member to Level 3 FS</w:t>
      </w:r>
      <w:r w:rsidRPr="00710EB2">
        <w:rPr>
          <w:rFonts w:ascii="Arial" w:hAnsi="Arial"/>
          <w:lang w:val="en-GB"/>
        </w:rPr>
        <w:t xml:space="preserve"> and deliver ongoing FS with families</w:t>
      </w:r>
      <w:r w:rsidR="00A76244" w:rsidRPr="00710EB2">
        <w:rPr>
          <w:rFonts w:ascii="Arial" w:hAnsi="Arial"/>
          <w:lang w:val="en-GB"/>
        </w:rPr>
        <w:t xml:space="preserve">. Key pitfalls: </w:t>
      </w:r>
      <w:r w:rsidR="006B3A9F" w:rsidRPr="00710EB2">
        <w:rPr>
          <w:rFonts w:ascii="Arial" w:hAnsi="Arial"/>
          <w:lang w:val="en-GB"/>
        </w:rPr>
        <w:t>continuity &amp; attendance</w:t>
      </w:r>
      <w:r w:rsidR="00A76244" w:rsidRPr="00710EB2">
        <w:rPr>
          <w:rFonts w:ascii="Arial" w:hAnsi="Arial"/>
          <w:lang w:val="en-GB"/>
        </w:rPr>
        <w:t xml:space="preserve"> patchy</w:t>
      </w:r>
      <w:r w:rsidR="006B3A9F" w:rsidRPr="00710EB2">
        <w:rPr>
          <w:rFonts w:ascii="Arial" w:hAnsi="Arial"/>
          <w:lang w:val="en-GB"/>
        </w:rPr>
        <w:t>, transport costs</w:t>
      </w:r>
      <w:r w:rsidR="00A76244" w:rsidRPr="00710EB2">
        <w:rPr>
          <w:rFonts w:ascii="Arial" w:hAnsi="Arial"/>
          <w:lang w:val="en-GB"/>
        </w:rPr>
        <w:t xml:space="preserve"> excessive. PM &amp; A</w:t>
      </w:r>
      <w:r w:rsidRPr="00710EB2">
        <w:rPr>
          <w:rFonts w:ascii="Arial" w:hAnsi="Arial"/>
          <w:lang w:val="en-GB"/>
        </w:rPr>
        <w:t>A</w:t>
      </w:r>
      <w:r w:rsidR="00A76244" w:rsidRPr="00710EB2">
        <w:rPr>
          <w:rFonts w:ascii="Arial" w:hAnsi="Arial"/>
          <w:lang w:val="en-GB"/>
        </w:rPr>
        <w:t xml:space="preserve">W to review in full with PWA shortly. </w:t>
      </w:r>
      <w:proofErr w:type="gramStart"/>
      <w:r w:rsidR="00A76244" w:rsidRPr="00710EB2">
        <w:rPr>
          <w:rFonts w:ascii="Arial" w:hAnsi="Arial"/>
          <w:lang w:val="en-GB"/>
        </w:rPr>
        <w:t>A</w:t>
      </w:r>
      <w:r w:rsidRPr="00710EB2">
        <w:rPr>
          <w:rFonts w:ascii="Arial" w:hAnsi="Arial"/>
          <w:lang w:val="en-GB"/>
        </w:rPr>
        <w:t>A</w:t>
      </w:r>
      <w:r w:rsidR="00A76244" w:rsidRPr="00710EB2">
        <w:rPr>
          <w:rFonts w:ascii="Arial" w:hAnsi="Arial"/>
          <w:lang w:val="en-GB"/>
        </w:rPr>
        <w:t>W to apply for funding for a follow up project.</w:t>
      </w:r>
      <w:proofErr w:type="gramEnd"/>
      <w:r w:rsidR="00A76244" w:rsidRPr="00710EB2">
        <w:rPr>
          <w:rFonts w:ascii="Arial" w:hAnsi="Arial"/>
          <w:lang w:val="en-GB"/>
        </w:rPr>
        <w:t xml:space="preserve"> </w:t>
      </w:r>
      <w:r w:rsidRPr="00710EB2">
        <w:rPr>
          <w:rFonts w:ascii="Arial" w:hAnsi="Arial"/>
          <w:lang w:val="en-GB"/>
        </w:rPr>
        <w:t xml:space="preserve"> AAW &amp; PM are currently </w:t>
      </w:r>
      <w:r w:rsidR="00784EEC" w:rsidRPr="00710EB2">
        <w:rPr>
          <w:rFonts w:ascii="Arial" w:hAnsi="Arial"/>
          <w:lang w:val="en-GB"/>
        </w:rPr>
        <w:t xml:space="preserve">signing off accounts and submitting report to </w:t>
      </w:r>
      <w:r w:rsidR="00930102" w:rsidRPr="00710EB2">
        <w:rPr>
          <w:rFonts w:ascii="Arial" w:hAnsi="Arial"/>
          <w:lang w:val="en-GB"/>
        </w:rPr>
        <w:lastRenderedPageBreak/>
        <w:t>Lottery Communities &amp; Families F</w:t>
      </w:r>
      <w:r w:rsidR="00784EEC" w:rsidRPr="00710EB2">
        <w:rPr>
          <w:rFonts w:ascii="Arial" w:hAnsi="Arial"/>
          <w:lang w:val="en-GB"/>
        </w:rPr>
        <w:t xml:space="preserve">und to conclude this project. </w:t>
      </w:r>
      <w:proofErr w:type="gramStart"/>
      <w:r w:rsidR="00784EEC" w:rsidRPr="00710EB2">
        <w:rPr>
          <w:rFonts w:ascii="Arial" w:hAnsi="Arial"/>
          <w:lang w:val="en-GB"/>
        </w:rPr>
        <w:t>Lottery have</w:t>
      </w:r>
      <w:proofErr w:type="gramEnd"/>
      <w:r w:rsidR="00784EEC" w:rsidRPr="00710EB2">
        <w:rPr>
          <w:rFonts w:ascii="Arial" w:hAnsi="Arial"/>
          <w:lang w:val="en-GB"/>
        </w:rPr>
        <w:t xml:space="preserve"> said we can reapply for a follow up project provided it demonstrates significant development.</w:t>
      </w:r>
      <w:r w:rsidR="00930102" w:rsidRPr="00710EB2">
        <w:rPr>
          <w:rFonts w:ascii="Arial" w:hAnsi="Arial"/>
          <w:lang w:val="en-GB"/>
        </w:rPr>
        <w:t xml:space="preserve"> </w:t>
      </w:r>
    </w:p>
    <w:p w:rsidR="00A76244" w:rsidRPr="00710EB2" w:rsidRDefault="00930102">
      <w:pPr>
        <w:rPr>
          <w:rFonts w:ascii="Arial" w:hAnsi="Arial"/>
          <w:lang w:val="en-GB"/>
        </w:rPr>
      </w:pPr>
      <w:r w:rsidRPr="00710EB2">
        <w:rPr>
          <w:rFonts w:ascii="Arial" w:hAnsi="Arial"/>
          <w:i/>
          <w:lang w:val="en-GB"/>
        </w:rPr>
        <w:t>Actions: AAW &amp; PM to produce report and submit further funding applications in partnership with PWA</w:t>
      </w:r>
      <w:r w:rsidR="00342E52" w:rsidRPr="00710EB2">
        <w:rPr>
          <w:rFonts w:ascii="Arial" w:hAnsi="Arial"/>
          <w:lang w:val="en-GB"/>
        </w:rPr>
        <w:br/>
      </w:r>
      <w:r w:rsidR="00342E52" w:rsidRPr="00710EB2">
        <w:rPr>
          <w:rFonts w:ascii="Arial" w:hAnsi="Arial"/>
          <w:szCs w:val="20"/>
          <w:rPrChange w:id="7" w:author="alice warren" w:date="2014-12-09T17:22:00Z">
            <w:rPr>
              <w:rFonts w:ascii="Arial" w:hAnsi="Arial"/>
              <w:color w:val="222222"/>
              <w:szCs w:val="20"/>
            </w:rPr>
          </w:rPrChange>
        </w:rPr>
        <w:br/>
        <w:t>Scots Pine activities</w:t>
      </w:r>
      <w:r w:rsidR="00784EEC" w:rsidRPr="00710EB2">
        <w:rPr>
          <w:rFonts w:ascii="Arial" w:hAnsi="Arial"/>
          <w:lang w:val="en-GB"/>
        </w:rPr>
        <w:t xml:space="preserve"> – Funded by OWLS</w:t>
      </w:r>
      <w:r w:rsidR="00342E52" w:rsidRPr="00710EB2">
        <w:rPr>
          <w:rFonts w:ascii="Arial" w:hAnsi="Arial"/>
          <w:lang w:val="en-GB"/>
        </w:rPr>
        <w:br/>
      </w:r>
      <w:r w:rsidR="00784EEC" w:rsidRPr="00710EB2">
        <w:rPr>
          <w:rFonts w:ascii="Arial" w:hAnsi="Arial"/>
          <w:lang w:val="en-GB"/>
        </w:rPr>
        <w:t>A</w:t>
      </w:r>
      <w:r w:rsidR="00931B1A" w:rsidRPr="00710EB2">
        <w:rPr>
          <w:rFonts w:ascii="Arial" w:hAnsi="Arial"/>
          <w:lang w:val="en-GB"/>
        </w:rPr>
        <w:t>A</w:t>
      </w:r>
      <w:r w:rsidR="00784EEC" w:rsidRPr="00710EB2">
        <w:rPr>
          <w:rFonts w:ascii="Arial" w:hAnsi="Arial"/>
          <w:lang w:val="en-GB"/>
        </w:rPr>
        <w:t>W is w</w:t>
      </w:r>
      <w:r w:rsidR="00A76244" w:rsidRPr="00710EB2">
        <w:rPr>
          <w:rFonts w:ascii="Arial" w:hAnsi="Arial"/>
          <w:lang w:val="en-GB"/>
        </w:rPr>
        <w:t>orking with 4 schools to run an outdoor learning session using CH’s Tree Stories resource, plant a Scots Pine Tree in school grounds and provide teachers with follow up activities &amp; resources. BM to sign off grant application and A</w:t>
      </w:r>
      <w:r w:rsidR="00931B1A" w:rsidRPr="00710EB2">
        <w:rPr>
          <w:rFonts w:ascii="Arial" w:hAnsi="Arial"/>
          <w:lang w:val="en-GB"/>
        </w:rPr>
        <w:t>A</w:t>
      </w:r>
      <w:r w:rsidR="00A76244" w:rsidRPr="00710EB2">
        <w:rPr>
          <w:rFonts w:ascii="Arial" w:hAnsi="Arial"/>
          <w:lang w:val="en-GB"/>
        </w:rPr>
        <w:t xml:space="preserve">W to invoice to cover costs in due course. </w:t>
      </w:r>
    </w:p>
    <w:p w:rsidR="006E28B6" w:rsidRPr="00710EB2" w:rsidRDefault="00930102">
      <w:pPr>
        <w:rPr>
          <w:rFonts w:ascii="Arial" w:hAnsi="Arial"/>
          <w:b/>
          <w:lang w:val="en-GB"/>
        </w:rPr>
      </w:pPr>
      <w:r w:rsidRPr="00710EB2">
        <w:rPr>
          <w:rFonts w:ascii="Arial" w:hAnsi="Arial"/>
          <w:i/>
          <w:lang w:val="en-GB"/>
        </w:rPr>
        <w:t>Actions: AAW to deliver sessions &amp; invoice to PM</w:t>
      </w:r>
      <w:r w:rsidRPr="00710EB2">
        <w:rPr>
          <w:rFonts w:ascii="Arial" w:hAnsi="Arial"/>
          <w:lang w:val="en-GB"/>
          <w:rPrChange w:id="8" w:author="alice warren" w:date="2014-12-09T17:22:00Z">
            <w:rPr>
              <w:rFonts w:ascii="Arial" w:hAnsi="Arial"/>
              <w:color w:val="FF0000"/>
              <w:lang w:val="en-GB"/>
            </w:rPr>
          </w:rPrChange>
        </w:rPr>
        <w:br/>
      </w:r>
      <w:r w:rsidR="00931B1A" w:rsidRPr="00710EB2">
        <w:rPr>
          <w:rFonts w:ascii="Arial" w:hAnsi="Arial"/>
          <w:lang w:val="en-GB"/>
          <w:rPrChange w:id="9" w:author="alice warren" w:date="2014-12-09T17:22:00Z">
            <w:rPr>
              <w:rFonts w:ascii="Arial" w:hAnsi="Arial"/>
              <w:color w:val="FF0000"/>
              <w:lang w:val="en-GB"/>
            </w:rPr>
          </w:rPrChange>
        </w:rPr>
        <w:br/>
      </w:r>
      <w:r w:rsidR="00342E52" w:rsidRPr="00710EB2">
        <w:rPr>
          <w:rFonts w:ascii="Arial" w:hAnsi="Arial"/>
          <w:b/>
          <w:lang w:val="en-GB"/>
        </w:rPr>
        <w:t>b) Membership update</w:t>
      </w:r>
    </w:p>
    <w:p w:rsidR="00931B1A" w:rsidRPr="00710EB2" w:rsidRDefault="00B76CBE">
      <w:pPr>
        <w:rPr>
          <w:rFonts w:ascii="Arial" w:hAnsi="Arial"/>
          <w:lang w:val="en-GB"/>
        </w:rPr>
      </w:pPr>
      <w:r w:rsidRPr="00710EB2">
        <w:rPr>
          <w:rFonts w:ascii="Arial" w:hAnsi="Arial"/>
          <w:lang w:val="en-GB"/>
        </w:rPr>
        <w:t xml:space="preserve">Membership currently sits at </w:t>
      </w:r>
      <w:r w:rsidR="00406EF8" w:rsidRPr="00710EB2">
        <w:rPr>
          <w:rFonts w:ascii="Arial" w:hAnsi="Arial"/>
          <w:lang w:val="en-GB"/>
        </w:rPr>
        <w:t>93</w:t>
      </w:r>
      <w:r w:rsidR="007F479D" w:rsidRPr="00710EB2">
        <w:rPr>
          <w:rFonts w:ascii="Arial" w:hAnsi="Arial"/>
          <w:lang w:val="en-GB"/>
        </w:rPr>
        <w:t xml:space="preserve"> members</w:t>
      </w:r>
      <w:r w:rsidRPr="00710EB2">
        <w:rPr>
          <w:rFonts w:ascii="Arial" w:hAnsi="Arial"/>
          <w:lang w:val="en-GB"/>
        </w:rPr>
        <w:t xml:space="preserve">, though not all of these are active. LB queried </w:t>
      </w:r>
      <w:r w:rsidRPr="00710EB2">
        <w:rPr>
          <w:rFonts w:ascii="Arial" w:hAnsi="Arial"/>
          <w:i/>
          <w:lang w:val="en-GB"/>
        </w:rPr>
        <w:t xml:space="preserve">why </w:t>
      </w:r>
      <w:proofErr w:type="gramStart"/>
      <w:r w:rsidRPr="00710EB2">
        <w:rPr>
          <w:rFonts w:ascii="Arial" w:hAnsi="Arial"/>
          <w:i/>
          <w:lang w:val="en-GB"/>
        </w:rPr>
        <w:t>do</w:t>
      </w:r>
      <w:proofErr w:type="gramEnd"/>
      <w:r w:rsidRPr="00710EB2">
        <w:rPr>
          <w:rFonts w:ascii="Arial" w:hAnsi="Arial"/>
          <w:i/>
          <w:lang w:val="en-GB"/>
        </w:rPr>
        <w:t xml:space="preserve"> more not </w:t>
      </w:r>
      <w:r w:rsidR="007F479D" w:rsidRPr="00710EB2">
        <w:rPr>
          <w:rFonts w:ascii="Arial" w:hAnsi="Arial"/>
          <w:i/>
          <w:lang w:val="en-GB"/>
        </w:rPr>
        <w:t>come to meetings?</w:t>
      </w:r>
      <w:r w:rsidR="007F479D" w:rsidRPr="00710EB2">
        <w:rPr>
          <w:rFonts w:ascii="Arial" w:hAnsi="Arial"/>
          <w:lang w:val="en-GB"/>
        </w:rPr>
        <w:t xml:space="preserve"> SM finds timing difficult. LB </w:t>
      </w:r>
      <w:r w:rsidR="00406EF8" w:rsidRPr="00710EB2">
        <w:rPr>
          <w:rFonts w:ascii="Arial" w:hAnsi="Arial"/>
          <w:lang w:val="en-GB"/>
        </w:rPr>
        <w:t xml:space="preserve">pointed out that Perth </w:t>
      </w:r>
      <w:r w:rsidR="007F479D" w:rsidRPr="00710EB2">
        <w:rPr>
          <w:rFonts w:ascii="Arial" w:hAnsi="Arial"/>
          <w:lang w:val="en-GB"/>
        </w:rPr>
        <w:t xml:space="preserve">location difficult for Highland Perthshire. </w:t>
      </w:r>
      <w:r w:rsidRPr="00710EB2">
        <w:rPr>
          <w:rFonts w:ascii="Arial" w:hAnsi="Arial"/>
          <w:lang w:val="en-GB"/>
        </w:rPr>
        <w:t xml:space="preserve">LB suggested a push to attract core </w:t>
      </w:r>
      <w:r w:rsidR="00931B1A" w:rsidRPr="00710EB2">
        <w:rPr>
          <w:rFonts w:ascii="Arial" w:hAnsi="Arial"/>
          <w:lang w:val="en-GB"/>
        </w:rPr>
        <w:t>members, should we phone around? Could we have a</w:t>
      </w:r>
      <w:r w:rsidRPr="00710EB2">
        <w:rPr>
          <w:rFonts w:ascii="Arial" w:hAnsi="Arial"/>
          <w:lang w:val="en-GB"/>
        </w:rPr>
        <w:t xml:space="preserve"> </w:t>
      </w:r>
      <w:r w:rsidR="007F479D" w:rsidRPr="00710EB2">
        <w:rPr>
          <w:rFonts w:ascii="Arial" w:hAnsi="Arial"/>
          <w:lang w:val="en-GB"/>
        </w:rPr>
        <w:t xml:space="preserve">Rep in each area? </w:t>
      </w:r>
    </w:p>
    <w:p w:rsidR="009E3B01" w:rsidRPr="00710EB2" w:rsidRDefault="009E3B01">
      <w:pPr>
        <w:rPr>
          <w:rFonts w:ascii="Arial" w:hAnsi="Arial"/>
          <w:lang w:val="en-GB"/>
        </w:rPr>
      </w:pPr>
      <w:r w:rsidRPr="00710EB2">
        <w:rPr>
          <w:rFonts w:ascii="Arial" w:hAnsi="Arial"/>
          <w:lang w:val="en-GB"/>
        </w:rPr>
        <w:t xml:space="preserve">Question of charging for membership fee arose.  Other groups that charge include Edinburgh (large group = lots of admin) and </w:t>
      </w:r>
      <w:proofErr w:type="spellStart"/>
      <w:r w:rsidR="007F479D" w:rsidRPr="00710EB2">
        <w:rPr>
          <w:rFonts w:ascii="Arial" w:hAnsi="Arial"/>
          <w:lang w:val="en-GB"/>
        </w:rPr>
        <w:t>Dunbarton</w:t>
      </w:r>
      <w:proofErr w:type="spellEnd"/>
      <w:r w:rsidR="007F479D" w:rsidRPr="00710EB2">
        <w:rPr>
          <w:rFonts w:ascii="Arial" w:hAnsi="Arial"/>
          <w:lang w:val="en-GB"/>
        </w:rPr>
        <w:t xml:space="preserve"> </w:t>
      </w:r>
      <w:r w:rsidRPr="00710EB2">
        <w:rPr>
          <w:rFonts w:ascii="Arial" w:hAnsi="Arial"/>
          <w:lang w:val="en-GB"/>
        </w:rPr>
        <w:t xml:space="preserve">(charge for use of tool store). </w:t>
      </w:r>
      <w:r w:rsidR="007F479D" w:rsidRPr="00710EB2">
        <w:rPr>
          <w:rFonts w:ascii="Arial" w:hAnsi="Arial"/>
          <w:lang w:val="en-GB"/>
        </w:rPr>
        <w:t xml:space="preserve">PM suggested we do brief analysis to plot locations, roles </w:t>
      </w:r>
      <w:r w:rsidR="00406EF8" w:rsidRPr="00710EB2">
        <w:rPr>
          <w:rFonts w:ascii="Arial" w:hAnsi="Arial"/>
          <w:lang w:val="en-GB"/>
        </w:rPr>
        <w:t xml:space="preserve">etc of members. We agreed to revisit this issue to consider if </w:t>
      </w:r>
      <w:r w:rsidRPr="00710EB2">
        <w:rPr>
          <w:rFonts w:ascii="Arial" w:hAnsi="Arial"/>
          <w:lang w:val="en-GB"/>
        </w:rPr>
        <w:t>there is a need to provide more regionalised meetings/support</w:t>
      </w:r>
      <w:r w:rsidR="00406EF8" w:rsidRPr="00710EB2">
        <w:rPr>
          <w:rFonts w:ascii="Arial" w:hAnsi="Arial"/>
          <w:lang w:val="en-GB"/>
        </w:rPr>
        <w:t xml:space="preserve"> or push harder to get people involved in core activities. </w:t>
      </w:r>
    </w:p>
    <w:p w:rsidR="007F479D" w:rsidRPr="00710EB2" w:rsidRDefault="009E3B01">
      <w:pPr>
        <w:rPr>
          <w:rFonts w:ascii="Arial" w:hAnsi="Arial"/>
          <w:i/>
          <w:lang w:val="en-GB"/>
        </w:rPr>
      </w:pPr>
      <w:r w:rsidRPr="00710EB2">
        <w:rPr>
          <w:rFonts w:ascii="Arial" w:hAnsi="Arial"/>
          <w:i/>
          <w:lang w:val="en-GB"/>
        </w:rPr>
        <w:t xml:space="preserve">Actions: AAW to update and analyse members list &amp; share findings for review at next meeting. </w:t>
      </w:r>
    </w:p>
    <w:p w:rsidR="00176907" w:rsidRPr="00710EB2" w:rsidRDefault="00176907">
      <w:pPr>
        <w:rPr>
          <w:rFonts w:ascii="Arial" w:hAnsi="Arial"/>
          <w:lang w:val="en-GB"/>
        </w:rPr>
      </w:pPr>
      <w:r w:rsidRPr="00710EB2">
        <w:rPr>
          <w:rFonts w:ascii="Arial" w:hAnsi="Arial"/>
          <w:b/>
          <w:lang w:val="en-GB"/>
        </w:rPr>
        <w:t xml:space="preserve">c) </w:t>
      </w:r>
      <w:r w:rsidR="007F479D" w:rsidRPr="00710EB2">
        <w:rPr>
          <w:rFonts w:ascii="Arial" w:hAnsi="Arial"/>
          <w:b/>
          <w:lang w:val="en-GB"/>
        </w:rPr>
        <w:t>Treasurers update:</w:t>
      </w:r>
      <w:r w:rsidR="007F479D" w:rsidRPr="00710EB2">
        <w:rPr>
          <w:rFonts w:ascii="Arial" w:hAnsi="Arial"/>
          <w:lang w:val="en-GB"/>
        </w:rPr>
        <w:t xml:space="preserve"> </w:t>
      </w:r>
      <w:r w:rsidRPr="00710EB2">
        <w:rPr>
          <w:rFonts w:ascii="Arial" w:hAnsi="Arial"/>
          <w:lang w:val="en-GB"/>
        </w:rPr>
        <w:br/>
      </w:r>
      <w:r w:rsidR="007F479D" w:rsidRPr="00710EB2">
        <w:rPr>
          <w:rFonts w:ascii="Arial" w:hAnsi="Arial"/>
          <w:lang w:val="en-GB"/>
        </w:rPr>
        <w:t>PM circulated latest accounts (</w:t>
      </w:r>
      <w:r w:rsidRPr="00710EB2">
        <w:rPr>
          <w:rFonts w:ascii="Arial" w:hAnsi="Arial"/>
          <w:lang w:val="en-GB"/>
        </w:rPr>
        <w:t xml:space="preserve">April 2014 </w:t>
      </w:r>
      <w:r w:rsidR="007F479D" w:rsidRPr="00710EB2">
        <w:rPr>
          <w:rFonts w:ascii="Arial" w:hAnsi="Arial"/>
          <w:lang w:val="en-GB"/>
        </w:rPr>
        <w:t xml:space="preserve">to date). In summary: current balance </w:t>
      </w:r>
      <w:r w:rsidRPr="00710EB2">
        <w:rPr>
          <w:rFonts w:ascii="Arial" w:hAnsi="Arial"/>
          <w:lang w:val="en-GB"/>
        </w:rPr>
        <w:t xml:space="preserve">is </w:t>
      </w:r>
      <w:r w:rsidR="007F479D" w:rsidRPr="00710EB2">
        <w:rPr>
          <w:rFonts w:ascii="Arial" w:hAnsi="Arial"/>
          <w:lang w:val="en-GB"/>
        </w:rPr>
        <w:t>£1485.84 (</w:t>
      </w:r>
      <w:r w:rsidRPr="00710EB2">
        <w:rPr>
          <w:rFonts w:ascii="Arial" w:hAnsi="Arial"/>
          <w:lang w:val="en-GB"/>
        </w:rPr>
        <w:t xml:space="preserve">needs to be confirmed against next </w:t>
      </w:r>
      <w:r w:rsidR="007F479D" w:rsidRPr="00710EB2">
        <w:rPr>
          <w:rFonts w:ascii="Arial" w:hAnsi="Arial"/>
          <w:lang w:val="en-GB"/>
        </w:rPr>
        <w:t xml:space="preserve">statement). </w:t>
      </w:r>
      <w:r w:rsidRPr="00710EB2">
        <w:rPr>
          <w:rFonts w:ascii="Arial" w:hAnsi="Arial"/>
          <w:lang w:val="en-GB"/>
        </w:rPr>
        <w:t>BM confirmed we still need to claim</w:t>
      </w:r>
      <w:r w:rsidR="007F479D" w:rsidRPr="00710EB2">
        <w:rPr>
          <w:rFonts w:ascii="Arial" w:hAnsi="Arial"/>
          <w:lang w:val="en-GB"/>
        </w:rPr>
        <w:t xml:space="preserve"> £500 for admin. </w:t>
      </w:r>
      <w:r w:rsidRPr="00710EB2">
        <w:rPr>
          <w:rFonts w:ascii="Arial" w:hAnsi="Arial"/>
          <w:lang w:val="en-GB"/>
        </w:rPr>
        <w:t>PM still needs to</w:t>
      </w:r>
      <w:r w:rsidR="007F479D" w:rsidRPr="00710EB2">
        <w:rPr>
          <w:rFonts w:ascii="Arial" w:hAnsi="Arial"/>
          <w:lang w:val="en-GB"/>
        </w:rPr>
        <w:t xml:space="preserve"> get accounts (2013/14) audited with PKAVS (£50 fee)</w:t>
      </w:r>
      <w:r w:rsidR="00547E7A" w:rsidRPr="00710EB2">
        <w:rPr>
          <w:rFonts w:ascii="Arial" w:hAnsi="Arial"/>
          <w:lang w:val="en-GB"/>
        </w:rPr>
        <w:t xml:space="preserve"> and pass on to BM. </w:t>
      </w:r>
    </w:p>
    <w:p w:rsidR="00176907" w:rsidRPr="00710EB2" w:rsidRDefault="00176907">
      <w:pPr>
        <w:rPr>
          <w:rFonts w:ascii="Arial" w:hAnsi="Arial"/>
          <w:i/>
          <w:lang w:val="en-GB"/>
        </w:rPr>
      </w:pPr>
      <w:r w:rsidRPr="00710EB2">
        <w:rPr>
          <w:rFonts w:ascii="Arial" w:hAnsi="Arial"/>
          <w:i/>
          <w:lang w:val="en-GB"/>
        </w:rPr>
        <w:t xml:space="preserve">Actions: </w:t>
      </w:r>
      <w:r w:rsidRPr="00710EB2">
        <w:rPr>
          <w:rFonts w:ascii="Arial" w:hAnsi="Arial"/>
          <w:i/>
          <w:lang w:val="en-GB"/>
        </w:rPr>
        <w:br/>
        <w:t xml:space="preserve">AAW &amp; PM to submit </w:t>
      </w:r>
      <w:ins w:id="10" w:author="Penny" w:date="2014-12-05T10:52:00Z">
        <w:r w:rsidR="009B2654" w:rsidRPr="00710EB2">
          <w:rPr>
            <w:rFonts w:ascii="Arial" w:hAnsi="Arial"/>
            <w:i/>
            <w:lang w:val="en-GB"/>
          </w:rPr>
          <w:t xml:space="preserve">£500 </w:t>
        </w:r>
      </w:ins>
      <w:r w:rsidRPr="00710EB2">
        <w:rPr>
          <w:rFonts w:ascii="Arial" w:hAnsi="Arial"/>
          <w:i/>
          <w:lang w:val="en-GB"/>
        </w:rPr>
        <w:t>admin grant application</w:t>
      </w:r>
      <w:r w:rsidRPr="00710EB2">
        <w:rPr>
          <w:rFonts w:ascii="Arial" w:hAnsi="Arial"/>
          <w:i/>
          <w:lang w:val="en-GB"/>
        </w:rPr>
        <w:br/>
        <w:t xml:space="preserve">PM to get accounts audited. </w:t>
      </w:r>
    </w:p>
    <w:p w:rsidR="00176907" w:rsidRPr="00710EB2" w:rsidRDefault="00176907">
      <w:pPr>
        <w:rPr>
          <w:rFonts w:ascii="Arial" w:hAnsi="Arial"/>
          <w:lang w:val="en-GB"/>
        </w:rPr>
      </w:pPr>
      <w:r w:rsidRPr="00710EB2">
        <w:rPr>
          <w:rFonts w:ascii="Arial" w:hAnsi="Arial"/>
          <w:lang w:val="en-GB"/>
        </w:rPr>
        <w:t>Account is in current office bearers names. Rather than switch names on the existing account it was agreed we open a new account in the name Tayside OWL group. AAW suggested we switch to another bank that has better access – e.g. co-op which can be managed online and in any Post Office</w:t>
      </w:r>
    </w:p>
    <w:p w:rsidR="00176907" w:rsidRPr="00710EB2" w:rsidRDefault="00176907">
      <w:pPr>
        <w:rPr>
          <w:rFonts w:ascii="Arial" w:hAnsi="Arial"/>
          <w:i/>
          <w:lang w:val="en-GB"/>
        </w:rPr>
      </w:pPr>
      <w:r w:rsidRPr="00710EB2">
        <w:rPr>
          <w:rFonts w:ascii="Arial" w:hAnsi="Arial"/>
          <w:i/>
          <w:lang w:val="en-GB"/>
        </w:rPr>
        <w:t xml:space="preserve">Actions: </w:t>
      </w:r>
      <w:r w:rsidRPr="00710EB2">
        <w:rPr>
          <w:rFonts w:ascii="Arial" w:hAnsi="Arial"/>
          <w:i/>
          <w:lang w:val="en-GB"/>
        </w:rPr>
        <w:br/>
        <w:t>PM to look into options and get forms for a new account for next meeting</w:t>
      </w:r>
    </w:p>
    <w:p w:rsidR="00FF3C6F" w:rsidRPr="00710EB2" w:rsidRDefault="00176907">
      <w:pPr>
        <w:rPr>
          <w:rFonts w:ascii="Arial" w:hAnsi="Arial"/>
          <w:b/>
          <w:lang w:val="en-GB"/>
        </w:rPr>
      </w:pPr>
      <w:r w:rsidRPr="00710EB2">
        <w:rPr>
          <w:rFonts w:ascii="Arial" w:hAnsi="Arial"/>
          <w:b/>
          <w:lang w:val="en-GB"/>
        </w:rPr>
        <w:t>d) OWLS funding streams</w:t>
      </w:r>
    </w:p>
    <w:p w:rsidR="007945C1" w:rsidRPr="00710EB2" w:rsidRDefault="00176907" w:rsidP="007945C1">
      <w:pPr>
        <w:pStyle w:val="ListParagraph"/>
        <w:numPr>
          <w:ilvl w:val="0"/>
          <w:numId w:val="2"/>
        </w:numPr>
        <w:rPr>
          <w:rFonts w:ascii="Arial" w:hAnsi="Arial"/>
          <w:sz w:val="24"/>
        </w:rPr>
      </w:pPr>
      <w:r w:rsidRPr="00710EB2">
        <w:rPr>
          <w:rFonts w:ascii="Arial" w:hAnsi="Arial"/>
          <w:sz w:val="24"/>
        </w:rPr>
        <w:lastRenderedPageBreak/>
        <w:t>BM confirmed the following grants are available:</w:t>
      </w:r>
      <w:r w:rsidRPr="00710EB2">
        <w:rPr>
          <w:rFonts w:ascii="Arial" w:hAnsi="Arial"/>
          <w:sz w:val="24"/>
        </w:rPr>
        <w:br/>
        <w:t>£500 admin (</w:t>
      </w:r>
      <w:r w:rsidR="00FF0B63" w:rsidRPr="00710EB2">
        <w:rPr>
          <w:rFonts w:ascii="Arial" w:hAnsi="Arial"/>
          <w:sz w:val="24"/>
        </w:rPr>
        <w:t>AW &amp;</w:t>
      </w:r>
      <w:r w:rsidRPr="00710EB2">
        <w:rPr>
          <w:rFonts w:ascii="Arial" w:hAnsi="Arial"/>
          <w:sz w:val="24"/>
        </w:rPr>
        <w:t xml:space="preserve"> PM to complete £500 admin form for this)</w:t>
      </w:r>
    </w:p>
    <w:p w:rsidR="007945C1" w:rsidRPr="00710EB2" w:rsidRDefault="00176907" w:rsidP="007945C1">
      <w:pPr>
        <w:pStyle w:val="ListParagraph"/>
        <w:numPr>
          <w:ilvl w:val="0"/>
          <w:numId w:val="2"/>
        </w:numPr>
        <w:rPr>
          <w:rFonts w:ascii="Arial" w:hAnsi="Arial"/>
          <w:sz w:val="24"/>
        </w:rPr>
      </w:pPr>
      <w:r w:rsidRPr="00710EB2">
        <w:rPr>
          <w:rFonts w:ascii="Arial" w:hAnsi="Arial"/>
          <w:sz w:val="24"/>
        </w:rPr>
        <w:t xml:space="preserve">CPD grant – </w:t>
      </w:r>
      <w:r w:rsidR="00FF3C6F" w:rsidRPr="00710EB2">
        <w:rPr>
          <w:rFonts w:ascii="Arial" w:hAnsi="Arial"/>
          <w:sz w:val="24"/>
        </w:rPr>
        <w:t xml:space="preserve">£300 per </w:t>
      </w:r>
      <w:r w:rsidRPr="00710EB2">
        <w:rPr>
          <w:rFonts w:ascii="Arial" w:hAnsi="Arial"/>
          <w:sz w:val="24"/>
        </w:rPr>
        <w:t xml:space="preserve">CD event. This should be a day long event that at least 12 attend. Multiple applications accepted.  </w:t>
      </w:r>
      <w:ins w:id="11" w:author="Penny" w:date="2014-12-05T10:54:00Z">
        <w:r w:rsidR="009B2654" w:rsidRPr="00710EB2">
          <w:rPr>
            <w:rFonts w:ascii="Arial" w:hAnsi="Arial"/>
            <w:sz w:val="24"/>
          </w:rPr>
          <w:t xml:space="preserve">(£300 </w:t>
        </w:r>
      </w:ins>
      <w:ins w:id="12" w:author="Penny" w:date="2014-12-05T10:55:00Z">
        <w:r w:rsidR="009B2654" w:rsidRPr="00710EB2">
          <w:rPr>
            <w:rFonts w:ascii="Arial" w:hAnsi="Arial"/>
            <w:sz w:val="24"/>
          </w:rPr>
          <w:t xml:space="preserve">total </w:t>
        </w:r>
      </w:ins>
      <w:ins w:id="13" w:author="Penny" w:date="2014-12-05T10:54:00Z">
        <w:r w:rsidR="009B2654" w:rsidRPr="00710EB2">
          <w:rPr>
            <w:rFonts w:ascii="Arial" w:hAnsi="Arial"/>
            <w:sz w:val="24"/>
          </w:rPr>
          <w:t>assumes £200 per day plus £100 preparation</w:t>
        </w:r>
      </w:ins>
      <w:ins w:id="14" w:author="Penny" w:date="2014-12-05T10:55:00Z">
        <w:r w:rsidR="009B2654" w:rsidRPr="00710EB2">
          <w:rPr>
            <w:rFonts w:ascii="Arial" w:hAnsi="Arial"/>
            <w:sz w:val="24"/>
          </w:rPr>
          <w:t xml:space="preserve"> time</w:t>
        </w:r>
      </w:ins>
      <w:ins w:id="15" w:author="Penny" w:date="2014-12-05T10:54:00Z">
        <w:r w:rsidR="009B2654" w:rsidRPr="00710EB2">
          <w:rPr>
            <w:rFonts w:ascii="Arial" w:hAnsi="Arial"/>
            <w:sz w:val="24"/>
          </w:rPr>
          <w:t>)</w:t>
        </w:r>
      </w:ins>
    </w:p>
    <w:p w:rsidR="007945C1" w:rsidRPr="00710EB2" w:rsidRDefault="00FF3C6F" w:rsidP="007945C1">
      <w:pPr>
        <w:pStyle w:val="ListParagraph"/>
        <w:numPr>
          <w:ilvl w:val="0"/>
          <w:numId w:val="2"/>
        </w:numPr>
        <w:rPr>
          <w:rFonts w:ascii="Arial" w:hAnsi="Arial"/>
          <w:sz w:val="24"/>
        </w:rPr>
      </w:pPr>
      <w:r w:rsidRPr="00710EB2">
        <w:rPr>
          <w:rFonts w:ascii="Arial" w:hAnsi="Arial"/>
          <w:sz w:val="24"/>
        </w:rPr>
        <w:t>Launch event</w:t>
      </w:r>
      <w:r w:rsidR="00FF0B63" w:rsidRPr="00710EB2">
        <w:rPr>
          <w:rFonts w:ascii="Arial" w:hAnsi="Arial"/>
          <w:sz w:val="24"/>
        </w:rPr>
        <w:t xml:space="preserve"> </w:t>
      </w:r>
      <w:r w:rsidR="003A3D72" w:rsidRPr="00710EB2">
        <w:rPr>
          <w:rFonts w:ascii="Arial" w:hAnsi="Arial"/>
          <w:sz w:val="24"/>
        </w:rPr>
        <w:t>grant - £500 for a launch event to take place before end of March 2015. This can be applied to once only.</w:t>
      </w:r>
    </w:p>
    <w:p w:rsidR="003A3D72" w:rsidRPr="00710EB2" w:rsidRDefault="00993528" w:rsidP="007945C1">
      <w:pPr>
        <w:pStyle w:val="ListParagraph"/>
        <w:numPr>
          <w:ilvl w:val="0"/>
          <w:numId w:val="2"/>
        </w:numPr>
        <w:rPr>
          <w:rFonts w:ascii="Arial" w:hAnsi="Arial"/>
          <w:sz w:val="24"/>
        </w:rPr>
      </w:pPr>
      <w:r w:rsidRPr="00710EB2">
        <w:rPr>
          <w:rFonts w:ascii="Arial" w:hAnsi="Arial"/>
          <w:sz w:val="24"/>
        </w:rPr>
        <w:t xml:space="preserve">Scots Pine </w:t>
      </w:r>
      <w:r w:rsidR="003A3D72" w:rsidRPr="00710EB2">
        <w:rPr>
          <w:rFonts w:ascii="Arial" w:hAnsi="Arial"/>
          <w:sz w:val="24"/>
        </w:rPr>
        <w:t xml:space="preserve">- </w:t>
      </w:r>
      <w:r w:rsidRPr="00710EB2">
        <w:rPr>
          <w:rFonts w:ascii="Arial" w:hAnsi="Arial"/>
          <w:sz w:val="24"/>
        </w:rPr>
        <w:t>£150 per school</w:t>
      </w:r>
      <w:r w:rsidR="003A3D72" w:rsidRPr="00710EB2">
        <w:rPr>
          <w:rFonts w:ascii="Arial" w:hAnsi="Arial"/>
          <w:sz w:val="24"/>
        </w:rPr>
        <w:t xml:space="preserve"> for a Scots Pine project. Multiple applications allowed. </w:t>
      </w:r>
    </w:p>
    <w:p w:rsidR="003A3D72" w:rsidRPr="00710EB2" w:rsidRDefault="007945C1">
      <w:pPr>
        <w:rPr>
          <w:rFonts w:ascii="Arial" w:hAnsi="Arial"/>
          <w:b/>
          <w:lang w:val="en-GB"/>
        </w:rPr>
      </w:pPr>
      <w:r w:rsidRPr="00710EB2">
        <w:rPr>
          <w:rFonts w:ascii="Arial" w:hAnsi="Arial"/>
          <w:b/>
          <w:lang w:val="en-GB"/>
        </w:rPr>
        <w:br/>
      </w:r>
      <w:r w:rsidR="000D111E" w:rsidRPr="00710EB2">
        <w:rPr>
          <w:rFonts w:ascii="Arial" w:hAnsi="Arial"/>
          <w:b/>
          <w:lang w:val="en-GB"/>
        </w:rPr>
        <w:t>e) Future plans</w:t>
      </w:r>
    </w:p>
    <w:p w:rsidR="000F0304" w:rsidRPr="00710EB2" w:rsidRDefault="000D111E">
      <w:pPr>
        <w:rPr>
          <w:rFonts w:ascii="Arial" w:hAnsi="Arial"/>
          <w:lang w:val="en-GB"/>
        </w:rPr>
      </w:pPr>
      <w:r w:rsidRPr="00710EB2">
        <w:rPr>
          <w:rFonts w:ascii="Arial" w:hAnsi="Arial"/>
          <w:lang w:val="en-GB"/>
        </w:rPr>
        <w:t>1. CPD Programme partnership</w:t>
      </w:r>
    </w:p>
    <w:p w:rsidR="000F0304" w:rsidRPr="00710EB2" w:rsidRDefault="000F0304">
      <w:pPr>
        <w:rPr>
          <w:rFonts w:ascii="Arial" w:hAnsi="Arial"/>
          <w:lang w:val="en-GB"/>
        </w:rPr>
      </w:pPr>
      <w:r w:rsidRPr="00710EB2">
        <w:rPr>
          <w:rFonts w:ascii="Arial" w:hAnsi="Arial"/>
          <w:lang w:val="en-GB"/>
        </w:rPr>
        <w:t xml:space="preserve">Dave </w:t>
      </w:r>
      <w:proofErr w:type="spellStart"/>
      <w:r w:rsidRPr="00710EB2">
        <w:rPr>
          <w:rFonts w:ascii="Arial" w:hAnsi="Arial"/>
          <w:lang w:val="en-GB"/>
        </w:rPr>
        <w:t>Girling</w:t>
      </w:r>
      <w:proofErr w:type="spellEnd"/>
      <w:r w:rsidRPr="00710EB2">
        <w:rPr>
          <w:rFonts w:ascii="Arial" w:hAnsi="Arial"/>
          <w:lang w:val="en-GB"/>
        </w:rPr>
        <w:t xml:space="preserve"> (PKC Outdoor Learning Officer) and AAW have been discussing p</w:t>
      </w:r>
      <w:r w:rsidR="007945C1" w:rsidRPr="00710EB2">
        <w:rPr>
          <w:rFonts w:ascii="Arial" w:hAnsi="Arial"/>
          <w:lang w:val="en-GB"/>
        </w:rPr>
        <w:t>ossible partnership CPD project in which DG would</w:t>
      </w:r>
      <w:r w:rsidRPr="00710EB2">
        <w:rPr>
          <w:rFonts w:ascii="Arial" w:hAnsi="Arial"/>
          <w:lang w:val="en-GB"/>
        </w:rPr>
        <w:t xml:space="preserve"> </w:t>
      </w:r>
      <w:r w:rsidR="007945C1" w:rsidRPr="00710EB2">
        <w:rPr>
          <w:rFonts w:ascii="Arial" w:hAnsi="Arial"/>
          <w:lang w:val="en-GB"/>
        </w:rPr>
        <w:t>administrate &amp; market programme and OWLS would</w:t>
      </w:r>
      <w:r w:rsidRPr="00710EB2">
        <w:rPr>
          <w:rFonts w:ascii="Arial" w:hAnsi="Arial"/>
          <w:lang w:val="en-GB"/>
        </w:rPr>
        <w:t xml:space="preserve"> cover</w:t>
      </w:r>
      <w:r w:rsidR="007945C1" w:rsidRPr="00710EB2">
        <w:rPr>
          <w:rFonts w:ascii="Arial" w:hAnsi="Arial"/>
          <w:lang w:val="en-GB"/>
        </w:rPr>
        <w:t xml:space="preserve"> some</w:t>
      </w:r>
      <w:r w:rsidRPr="00710EB2">
        <w:rPr>
          <w:rFonts w:ascii="Arial" w:hAnsi="Arial"/>
          <w:lang w:val="en-GB"/>
        </w:rPr>
        <w:t xml:space="preserve"> leader fees. Concern that a start date of Jan 2015 is too soon was voiced. BM also expressed that the OWLS CPD grant was intended more for daytime events not short twilights, this will need further discussion. </w:t>
      </w:r>
    </w:p>
    <w:p w:rsidR="00993528" w:rsidRPr="00710EB2" w:rsidRDefault="000F0304">
      <w:pPr>
        <w:rPr>
          <w:rFonts w:ascii="Arial" w:hAnsi="Arial"/>
          <w:i/>
          <w:lang w:val="en-GB"/>
        </w:rPr>
      </w:pPr>
      <w:r w:rsidRPr="00710EB2">
        <w:rPr>
          <w:rFonts w:ascii="Arial" w:hAnsi="Arial"/>
          <w:i/>
          <w:lang w:val="en-GB"/>
        </w:rPr>
        <w:t>AAW to feedback to DG and discuss eligibility for OWLS funding with BM</w:t>
      </w:r>
    </w:p>
    <w:p w:rsidR="00B2508D" w:rsidRPr="00710EB2" w:rsidRDefault="000F0304" w:rsidP="00B2508D">
      <w:pPr>
        <w:rPr>
          <w:rFonts w:ascii="Arial" w:hAnsi="Arial"/>
          <w:lang w:val="en-GB"/>
        </w:rPr>
      </w:pPr>
      <w:r w:rsidRPr="00710EB2">
        <w:rPr>
          <w:rFonts w:ascii="Arial" w:hAnsi="Arial"/>
          <w:lang w:val="en-GB"/>
        </w:rPr>
        <w:t xml:space="preserve">LS </w:t>
      </w:r>
      <w:proofErr w:type="gramStart"/>
      <w:r w:rsidR="00B2508D" w:rsidRPr="00710EB2">
        <w:rPr>
          <w:rFonts w:ascii="Arial" w:hAnsi="Arial"/>
          <w:lang w:val="en-GB"/>
        </w:rPr>
        <w:t>is</w:t>
      </w:r>
      <w:proofErr w:type="gramEnd"/>
      <w:r w:rsidR="00B2508D" w:rsidRPr="00710EB2">
        <w:rPr>
          <w:rFonts w:ascii="Arial" w:hAnsi="Arial"/>
          <w:lang w:val="en-GB"/>
        </w:rPr>
        <w:t xml:space="preserve"> also running CPD through Tay Landscape Partnership and looking for partners. She has funding available to match fund CPD and must deliver a certain quota of activity. This only applies to activities in her region which for us means Kinnoull Hill or Perth based locations. LS will coordinate and deliver 2 CPD sessions </w:t>
      </w:r>
      <w:r w:rsidRPr="00710EB2">
        <w:rPr>
          <w:rFonts w:ascii="Arial" w:hAnsi="Arial"/>
          <w:lang w:val="en-GB"/>
        </w:rPr>
        <w:t>(e.</w:t>
      </w:r>
      <w:r w:rsidR="00B2508D" w:rsidRPr="00710EB2">
        <w:rPr>
          <w:rFonts w:ascii="Arial" w:hAnsi="Arial"/>
          <w:lang w:val="en-GB"/>
        </w:rPr>
        <w:t>g. one Saturday or 2 twilights)</w:t>
      </w:r>
      <w:ins w:id="16" w:author="Penny" w:date="2014-12-05T10:59:00Z">
        <w:r w:rsidR="009F35EB" w:rsidRPr="00710EB2">
          <w:rPr>
            <w:rFonts w:ascii="Arial" w:hAnsi="Arial"/>
            <w:lang w:val="en-GB"/>
          </w:rPr>
          <w:t xml:space="preserve"> and could provide match funding</w:t>
        </w:r>
      </w:ins>
      <w:r w:rsidRPr="00710EB2">
        <w:rPr>
          <w:rFonts w:ascii="Arial" w:hAnsi="Arial"/>
          <w:lang w:val="en-GB"/>
        </w:rPr>
        <w:t xml:space="preserve">. BM </w:t>
      </w:r>
      <w:r w:rsidR="00B2508D" w:rsidRPr="00710EB2">
        <w:rPr>
          <w:rFonts w:ascii="Arial" w:hAnsi="Arial"/>
          <w:lang w:val="en-GB"/>
        </w:rPr>
        <w:t xml:space="preserve">explained she can also </w:t>
      </w:r>
      <w:ins w:id="17" w:author="Penny" w:date="2014-12-05T11:00:00Z">
        <w:r w:rsidR="009F35EB" w:rsidRPr="00710EB2">
          <w:rPr>
            <w:rFonts w:ascii="Arial" w:hAnsi="Arial"/>
            <w:lang w:val="en-GB"/>
          </w:rPr>
          <w:t xml:space="preserve">deliver CPD </w:t>
        </w:r>
      </w:ins>
      <w:r w:rsidRPr="00710EB2">
        <w:rPr>
          <w:rFonts w:ascii="Arial" w:hAnsi="Arial"/>
          <w:lang w:val="en-GB"/>
        </w:rPr>
        <w:t xml:space="preserve">within her post. </w:t>
      </w:r>
      <w:r w:rsidR="00B2508D" w:rsidRPr="00710EB2">
        <w:rPr>
          <w:rFonts w:ascii="Arial" w:hAnsi="Arial"/>
          <w:lang w:val="en-GB"/>
        </w:rPr>
        <w:t>SM offered First Aid training and Leave No Trace course (accredited) AAW will continue conversations with DG to see how all this could be pulled together into a coherent programme, though it may require paid time from someone to do this which BM said could be covered by the OWLS grant.</w:t>
      </w:r>
    </w:p>
    <w:p w:rsidR="00A50F6F" w:rsidRPr="00710EB2" w:rsidRDefault="00B2508D" w:rsidP="000F0304">
      <w:pPr>
        <w:rPr>
          <w:rFonts w:ascii="Arial" w:hAnsi="Arial"/>
          <w:i/>
          <w:lang w:val="en-GB"/>
        </w:rPr>
      </w:pPr>
      <w:r w:rsidRPr="00710EB2">
        <w:rPr>
          <w:rFonts w:ascii="Arial" w:hAnsi="Arial"/>
          <w:i/>
          <w:lang w:val="en-GB"/>
        </w:rPr>
        <w:t>Actions: AAW to explore possibilities for putting a pr</w:t>
      </w:r>
      <w:r w:rsidR="007945C1" w:rsidRPr="00710EB2">
        <w:rPr>
          <w:rFonts w:ascii="Arial" w:hAnsi="Arial"/>
          <w:i/>
          <w:lang w:val="en-GB"/>
        </w:rPr>
        <w:t>ogramme of CPD events together in collaboration with LS, BM &amp; DG.</w:t>
      </w:r>
    </w:p>
    <w:p w:rsidR="001753CF" w:rsidRPr="00710EB2" w:rsidRDefault="00A50F6F" w:rsidP="001753CF">
      <w:pPr>
        <w:rPr>
          <w:rFonts w:ascii="Arial" w:hAnsi="Arial"/>
          <w:lang w:val="en-GB"/>
        </w:rPr>
      </w:pPr>
      <w:r w:rsidRPr="00710EB2">
        <w:rPr>
          <w:rFonts w:ascii="Arial" w:hAnsi="Arial"/>
          <w:b/>
          <w:i/>
          <w:lang w:val="en-GB"/>
        </w:rPr>
        <w:t>2</w:t>
      </w:r>
      <w:r w:rsidRPr="00710EB2">
        <w:rPr>
          <w:rFonts w:ascii="Arial" w:hAnsi="Arial"/>
          <w:b/>
          <w:lang w:val="en-GB"/>
        </w:rPr>
        <w:t>. Launch event.</w:t>
      </w:r>
      <w:r w:rsidRPr="00710EB2">
        <w:rPr>
          <w:rFonts w:ascii="Arial" w:hAnsi="Arial"/>
          <w:b/>
          <w:i/>
          <w:lang w:val="en-GB"/>
        </w:rPr>
        <w:t xml:space="preserve"> </w:t>
      </w:r>
      <w:r w:rsidRPr="00710EB2">
        <w:rPr>
          <w:rFonts w:ascii="Arial" w:hAnsi="Arial"/>
          <w:b/>
          <w:i/>
          <w:lang w:val="en-GB"/>
        </w:rPr>
        <w:br/>
      </w:r>
      <w:r w:rsidRPr="00710EB2">
        <w:rPr>
          <w:rFonts w:ascii="Arial" w:hAnsi="Arial"/>
          <w:lang w:val="en-GB"/>
        </w:rPr>
        <w:t xml:space="preserve">The group agreed an event in early 2015 (Feb or March) would be </w:t>
      </w:r>
      <w:r w:rsidR="00F67BDD" w:rsidRPr="00710EB2">
        <w:rPr>
          <w:rFonts w:ascii="Arial" w:hAnsi="Arial"/>
          <w:lang w:val="en-GB"/>
        </w:rPr>
        <w:t>good.</w:t>
      </w:r>
      <w:r w:rsidR="00F67BDD" w:rsidRPr="00710EB2">
        <w:rPr>
          <w:rFonts w:ascii="Arial" w:hAnsi="Arial"/>
          <w:b/>
          <w:lang w:val="en-GB"/>
        </w:rPr>
        <w:t xml:space="preserve"> </w:t>
      </w:r>
      <w:r w:rsidR="00F67BDD" w:rsidRPr="00710EB2">
        <w:rPr>
          <w:rFonts w:ascii="Arial" w:hAnsi="Arial"/>
          <w:b/>
          <w:i/>
          <w:lang w:val="en-GB"/>
        </w:rPr>
        <w:t xml:space="preserve"> </w:t>
      </w:r>
      <w:r w:rsidRPr="00710EB2">
        <w:rPr>
          <w:rFonts w:ascii="Arial" w:hAnsi="Arial"/>
          <w:lang w:val="en-GB"/>
        </w:rPr>
        <w:t>AAW offered to coordinate this provided some of her time could be paid from the £500 OWLS launch event grant.</w:t>
      </w:r>
      <w:r w:rsidRPr="00710EB2">
        <w:rPr>
          <w:rFonts w:ascii="Arial" w:hAnsi="Arial"/>
          <w:i/>
          <w:lang w:val="en-GB"/>
        </w:rPr>
        <w:t xml:space="preserve"> </w:t>
      </w:r>
      <w:r w:rsidR="00F67BDD" w:rsidRPr="00710EB2">
        <w:rPr>
          <w:rFonts w:ascii="Arial" w:hAnsi="Arial"/>
          <w:lang w:val="en-GB"/>
        </w:rPr>
        <w:t>A meeting to discuss the event in depth will take place in January</w:t>
      </w:r>
      <w:r w:rsidR="007945C1" w:rsidRPr="00710EB2">
        <w:rPr>
          <w:rFonts w:ascii="Arial" w:hAnsi="Arial"/>
          <w:lang w:val="en-GB"/>
        </w:rPr>
        <w:t xml:space="preserve"> (see below)</w:t>
      </w:r>
      <w:r w:rsidR="001753CF" w:rsidRPr="00710EB2">
        <w:rPr>
          <w:rFonts w:ascii="Arial" w:hAnsi="Arial"/>
          <w:lang w:val="en-GB"/>
        </w:rPr>
        <w:t>. LS suggested we make this a fu</w:t>
      </w:r>
      <w:r w:rsidR="007945C1" w:rsidRPr="00710EB2">
        <w:rPr>
          <w:rFonts w:ascii="Arial" w:hAnsi="Arial"/>
          <w:lang w:val="en-GB"/>
        </w:rPr>
        <w:t>n event with a wassailing theme (Wassailing day is Jan 17</w:t>
      </w:r>
      <w:r w:rsidR="007945C1" w:rsidRPr="00710EB2">
        <w:rPr>
          <w:rFonts w:ascii="Arial" w:hAnsi="Arial"/>
          <w:vertAlign w:val="superscript"/>
          <w:lang w:val="en-GB"/>
        </w:rPr>
        <w:t>th</w:t>
      </w:r>
      <w:r w:rsidR="007945C1" w:rsidRPr="00710EB2">
        <w:rPr>
          <w:rFonts w:ascii="Arial" w:hAnsi="Arial"/>
          <w:lang w:val="en-GB"/>
        </w:rPr>
        <w:t>)</w:t>
      </w:r>
    </w:p>
    <w:p w:rsidR="00B2508D" w:rsidRPr="00710EB2" w:rsidRDefault="001753CF" w:rsidP="000F0304">
      <w:pPr>
        <w:rPr>
          <w:rFonts w:ascii="Arial" w:hAnsi="Arial"/>
          <w:i/>
          <w:lang w:val="en-GB"/>
        </w:rPr>
      </w:pPr>
      <w:r w:rsidRPr="00710EB2">
        <w:rPr>
          <w:rFonts w:ascii="Arial" w:hAnsi="Arial"/>
          <w:i/>
          <w:lang w:val="en-GB"/>
        </w:rPr>
        <w:t>Actions: AAW to circulate information about the</w:t>
      </w:r>
      <w:r w:rsidR="007945C1" w:rsidRPr="00710EB2">
        <w:rPr>
          <w:rFonts w:ascii="Arial" w:hAnsi="Arial"/>
          <w:i/>
          <w:lang w:val="en-GB"/>
        </w:rPr>
        <w:t xml:space="preserve"> meeting to the group including call out to those willing to run activities</w:t>
      </w:r>
    </w:p>
    <w:p w:rsidR="00B2508D" w:rsidRPr="00710EB2" w:rsidRDefault="00B2508D" w:rsidP="000F0304">
      <w:pPr>
        <w:rPr>
          <w:rFonts w:ascii="Arial" w:hAnsi="Arial"/>
          <w:lang w:val="en-GB"/>
        </w:rPr>
      </w:pPr>
      <w:r w:rsidRPr="00710EB2">
        <w:rPr>
          <w:rFonts w:ascii="Arial" w:hAnsi="Arial"/>
          <w:b/>
          <w:lang w:val="en-GB"/>
        </w:rPr>
        <w:t xml:space="preserve">f) </w:t>
      </w:r>
      <w:proofErr w:type="spellStart"/>
      <w:r w:rsidRPr="00710EB2">
        <w:rPr>
          <w:rFonts w:ascii="Arial" w:hAnsi="Arial"/>
          <w:b/>
          <w:lang w:val="en-GB"/>
        </w:rPr>
        <w:t>Geodome</w:t>
      </w:r>
      <w:proofErr w:type="spellEnd"/>
      <w:r w:rsidRPr="00710EB2">
        <w:rPr>
          <w:rFonts w:ascii="Arial" w:hAnsi="Arial"/>
          <w:b/>
          <w:lang w:val="en-GB"/>
        </w:rPr>
        <w:t>:</w:t>
      </w:r>
      <w:r w:rsidRPr="00710EB2">
        <w:rPr>
          <w:rFonts w:ascii="Arial" w:hAnsi="Arial"/>
          <w:lang w:val="en-GB"/>
        </w:rPr>
        <w:br/>
        <w:t>AAW explained she has heard nothing about this since February and think</w:t>
      </w:r>
      <w:r w:rsidR="0030353D" w:rsidRPr="00710EB2">
        <w:rPr>
          <w:rFonts w:ascii="Arial" w:hAnsi="Arial"/>
          <w:lang w:val="en-GB"/>
        </w:rPr>
        <w:t>s</w:t>
      </w:r>
      <w:r w:rsidRPr="00710EB2">
        <w:rPr>
          <w:rFonts w:ascii="Arial" w:hAnsi="Arial"/>
          <w:lang w:val="en-GB"/>
        </w:rPr>
        <w:t xml:space="preserve"> it may still be with Johnny Morris</w:t>
      </w:r>
      <w:r w:rsidR="0030353D" w:rsidRPr="00710EB2">
        <w:rPr>
          <w:rFonts w:ascii="Arial" w:hAnsi="Arial"/>
          <w:lang w:val="en-GB"/>
        </w:rPr>
        <w:t xml:space="preserve"> in </w:t>
      </w:r>
      <w:r w:rsidRPr="00710EB2">
        <w:rPr>
          <w:rFonts w:ascii="Arial" w:hAnsi="Arial"/>
          <w:lang w:val="en-GB"/>
        </w:rPr>
        <w:t xml:space="preserve">the Borders, BM seems to think it was returned to Clive at Community </w:t>
      </w:r>
      <w:proofErr w:type="spellStart"/>
      <w:r w:rsidRPr="00710EB2">
        <w:rPr>
          <w:rFonts w:ascii="Arial" w:hAnsi="Arial"/>
          <w:lang w:val="en-GB"/>
        </w:rPr>
        <w:t>Treecycle</w:t>
      </w:r>
      <w:proofErr w:type="spellEnd"/>
      <w:r w:rsidRPr="00710EB2">
        <w:rPr>
          <w:rFonts w:ascii="Arial" w:hAnsi="Arial"/>
          <w:lang w:val="en-GB"/>
        </w:rPr>
        <w:t xml:space="preserve">. </w:t>
      </w:r>
    </w:p>
    <w:p w:rsidR="00B2508D" w:rsidRPr="00710EB2" w:rsidRDefault="00B2508D" w:rsidP="000F0304">
      <w:pPr>
        <w:rPr>
          <w:rFonts w:ascii="Arial" w:hAnsi="Arial"/>
          <w:i/>
          <w:lang w:val="en-GB"/>
        </w:rPr>
      </w:pPr>
      <w:r w:rsidRPr="00710EB2">
        <w:rPr>
          <w:rFonts w:ascii="Arial" w:hAnsi="Arial"/>
          <w:i/>
          <w:lang w:val="en-GB"/>
        </w:rPr>
        <w:lastRenderedPageBreak/>
        <w:t>Actions: AAW to check with Clive &amp; if not chase Johnny Morris again</w:t>
      </w:r>
    </w:p>
    <w:p w:rsidR="000F0304" w:rsidRPr="00710EB2" w:rsidRDefault="00B2508D" w:rsidP="000F0304">
      <w:pPr>
        <w:rPr>
          <w:rFonts w:ascii="Arial" w:hAnsi="Arial"/>
          <w:lang w:val="en-GB"/>
        </w:rPr>
      </w:pPr>
      <w:r w:rsidRPr="00710EB2">
        <w:rPr>
          <w:rFonts w:ascii="Arial" w:hAnsi="Arial"/>
          <w:b/>
          <w:lang w:val="en-GB"/>
        </w:rPr>
        <w:t xml:space="preserve">g) </w:t>
      </w:r>
      <w:r w:rsidR="000F0304" w:rsidRPr="00710EB2">
        <w:rPr>
          <w:rFonts w:ascii="Arial" w:hAnsi="Arial"/>
          <w:b/>
          <w:lang w:val="en-GB"/>
        </w:rPr>
        <w:t>Storage &amp; shared resources.</w:t>
      </w:r>
      <w:r w:rsidR="000F0304" w:rsidRPr="00710EB2">
        <w:rPr>
          <w:rFonts w:ascii="Arial" w:hAnsi="Arial"/>
          <w:lang w:val="en-GB"/>
        </w:rPr>
        <w:t xml:space="preserve"> </w:t>
      </w:r>
      <w:r w:rsidRPr="00710EB2">
        <w:rPr>
          <w:rFonts w:ascii="Arial" w:hAnsi="Arial"/>
          <w:lang w:val="en-GB"/>
        </w:rPr>
        <w:br/>
      </w:r>
      <w:r w:rsidR="000F0304" w:rsidRPr="00710EB2">
        <w:rPr>
          <w:rFonts w:ascii="Arial" w:hAnsi="Arial"/>
          <w:lang w:val="en-GB"/>
        </w:rPr>
        <w:t xml:space="preserve">BM </w:t>
      </w:r>
      <w:r w:rsidR="00A44264" w:rsidRPr="00710EB2">
        <w:rPr>
          <w:rFonts w:ascii="Arial" w:hAnsi="Arial"/>
          <w:lang w:val="en-GB"/>
        </w:rPr>
        <w:t>now has some stor</w:t>
      </w:r>
      <w:r w:rsidR="00887AD1" w:rsidRPr="00710EB2">
        <w:rPr>
          <w:rFonts w:ascii="Arial" w:hAnsi="Arial"/>
          <w:lang w:val="en-GB"/>
        </w:rPr>
        <w:t xml:space="preserve">age space </w:t>
      </w:r>
      <w:ins w:id="18" w:author="Penny" w:date="2014-12-05T10:31:00Z">
        <w:r w:rsidR="00B13723" w:rsidRPr="00710EB2">
          <w:rPr>
            <w:rFonts w:ascii="Arial" w:hAnsi="Arial"/>
            <w:lang w:val="en-GB"/>
          </w:rPr>
          <w:t xml:space="preserve">in a locked store by </w:t>
        </w:r>
      </w:ins>
      <w:r w:rsidR="00887AD1" w:rsidRPr="00710EB2">
        <w:rPr>
          <w:rFonts w:ascii="Arial" w:hAnsi="Arial"/>
          <w:lang w:val="en-GB"/>
        </w:rPr>
        <w:t>her new office in Inver</w:t>
      </w:r>
      <w:r w:rsidR="00A44264" w:rsidRPr="00710EB2">
        <w:rPr>
          <w:rFonts w:ascii="Arial" w:hAnsi="Arial"/>
          <w:lang w:val="en-GB"/>
        </w:rPr>
        <w:t xml:space="preserve">. This </w:t>
      </w:r>
      <w:r w:rsidR="00887AD1" w:rsidRPr="00710EB2">
        <w:rPr>
          <w:rFonts w:ascii="Arial" w:hAnsi="Arial"/>
          <w:lang w:val="en-GB"/>
        </w:rPr>
        <w:t xml:space="preserve">will be enough room to store the </w:t>
      </w:r>
      <w:proofErr w:type="spellStart"/>
      <w:r w:rsidR="00887AD1" w:rsidRPr="00710EB2">
        <w:rPr>
          <w:rFonts w:ascii="Arial" w:hAnsi="Arial"/>
          <w:lang w:val="en-GB"/>
        </w:rPr>
        <w:t>Geodome</w:t>
      </w:r>
      <w:proofErr w:type="spellEnd"/>
      <w:r w:rsidR="00887AD1" w:rsidRPr="00710EB2">
        <w:rPr>
          <w:rFonts w:ascii="Arial" w:hAnsi="Arial"/>
          <w:lang w:val="en-GB"/>
        </w:rPr>
        <w:t xml:space="preserve">, publications, PM’s </w:t>
      </w:r>
      <w:ins w:id="19" w:author="Penny" w:date="2014-12-05T10:31:00Z">
        <w:r w:rsidR="00B13723" w:rsidRPr="00710EB2">
          <w:rPr>
            <w:rFonts w:ascii="Arial" w:hAnsi="Arial"/>
            <w:lang w:val="en-GB"/>
          </w:rPr>
          <w:t>F</w:t>
        </w:r>
      </w:ins>
      <w:r w:rsidR="00887AD1" w:rsidRPr="00710EB2">
        <w:rPr>
          <w:rFonts w:ascii="Arial" w:hAnsi="Arial"/>
          <w:lang w:val="en-GB"/>
        </w:rPr>
        <w:t>orest School resources (</w:t>
      </w:r>
      <w:ins w:id="20" w:author="Penny" w:date="2014-12-05T10:32:00Z">
        <w:r w:rsidR="00B13723" w:rsidRPr="00710EB2">
          <w:rPr>
            <w:rFonts w:ascii="Arial" w:hAnsi="Arial"/>
            <w:lang w:val="en-GB"/>
          </w:rPr>
          <w:t xml:space="preserve">including </w:t>
        </w:r>
      </w:ins>
      <w:r w:rsidR="00887AD1" w:rsidRPr="00710EB2">
        <w:rPr>
          <w:rFonts w:ascii="Arial" w:hAnsi="Arial"/>
          <w:lang w:val="en-GB"/>
        </w:rPr>
        <w:t xml:space="preserve">tools) plus the </w:t>
      </w:r>
      <w:r w:rsidR="000F0304" w:rsidRPr="00710EB2">
        <w:rPr>
          <w:rFonts w:ascii="Arial" w:hAnsi="Arial"/>
          <w:lang w:val="en-GB"/>
        </w:rPr>
        <w:t>wooden g</w:t>
      </w:r>
      <w:r w:rsidR="00887AD1" w:rsidRPr="00710EB2">
        <w:rPr>
          <w:rFonts w:ascii="Arial" w:hAnsi="Arial"/>
          <w:lang w:val="en-GB"/>
        </w:rPr>
        <w:t xml:space="preserve">ames, tarps etc  that are currently in BMs shed. The waterproofs seem to still be missing, possibly with Cath Latham, this needs chasing up. BM raised the need for </w:t>
      </w:r>
      <w:r w:rsidR="000F0304" w:rsidRPr="00710EB2">
        <w:rPr>
          <w:rFonts w:ascii="Arial" w:hAnsi="Arial"/>
          <w:lang w:val="en-GB"/>
        </w:rPr>
        <w:t>a policy &amp; rota</w:t>
      </w:r>
      <w:r w:rsidR="00887AD1" w:rsidRPr="00710EB2">
        <w:rPr>
          <w:rFonts w:ascii="Arial" w:hAnsi="Arial"/>
          <w:lang w:val="en-GB"/>
        </w:rPr>
        <w:t xml:space="preserve"> to be </w:t>
      </w:r>
      <w:r w:rsidR="00A44264" w:rsidRPr="00710EB2">
        <w:rPr>
          <w:rFonts w:ascii="Arial" w:hAnsi="Arial"/>
          <w:lang w:val="en-GB"/>
        </w:rPr>
        <w:t>in place to manage loan of reso</w:t>
      </w:r>
      <w:r w:rsidR="00887AD1" w:rsidRPr="00710EB2">
        <w:rPr>
          <w:rFonts w:ascii="Arial" w:hAnsi="Arial"/>
          <w:lang w:val="en-GB"/>
        </w:rPr>
        <w:t>u</w:t>
      </w:r>
      <w:r w:rsidR="00A44264" w:rsidRPr="00710EB2">
        <w:rPr>
          <w:rFonts w:ascii="Arial" w:hAnsi="Arial"/>
          <w:lang w:val="en-GB"/>
        </w:rPr>
        <w:t>r</w:t>
      </w:r>
      <w:r w:rsidR="00887AD1" w:rsidRPr="00710EB2">
        <w:rPr>
          <w:rFonts w:ascii="Arial" w:hAnsi="Arial"/>
          <w:lang w:val="en-GB"/>
        </w:rPr>
        <w:t>ces</w:t>
      </w:r>
      <w:r w:rsidR="000F0304" w:rsidRPr="00710EB2">
        <w:rPr>
          <w:rFonts w:ascii="Arial" w:hAnsi="Arial"/>
          <w:lang w:val="en-GB"/>
        </w:rPr>
        <w:t>.</w:t>
      </w:r>
      <w:r w:rsidR="00887AD1" w:rsidRPr="00710EB2">
        <w:rPr>
          <w:rFonts w:ascii="Arial" w:hAnsi="Arial"/>
          <w:lang w:val="en-GB"/>
        </w:rPr>
        <w:br/>
      </w:r>
      <w:r w:rsidR="00887AD1" w:rsidRPr="00710EB2">
        <w:rPr>
          <w:rFonts w:ascii="Arial" w:hAnsi="Arial"/>
          <w:lang w:val="en-GB"/>
        </w:rPr>
        <w:br/>
      </w:r>
      <w:r w:rsidR="00887AD1" w:rsidRPr="00710EB2">
        <w:rPr>
          <w:rFonts w:ascii="Arial" w:hAnsi="Arial"/>
          <w:i/>
          <w:lang w:val="en-GB"/>
        </w:rPr>
        <w:t xml:space="preserve">Actions: </w:t>
      </w:r>
      <w:r w:rsidR="000F0304" w:rsidRPr="00710EB2">
        <w:rPr>
          <w:rFonts w:ascii="Arial" w:hAnsi="Arial"/>
          <w:i/>
          <w:lang w:val="en-GB"/>
        </w:rPr>
        <w:t xml:space="preserve">SH </w:t>
      </w:r>
      <w:r w:rsidR="00887AD1" w:rsidRPr="00710EB2">
        <w:rPr>
          <w:rFonts w:ascii="Arial" w:hAnsi="Arial"/>
          <w:i/>
          <w:lang w:val="en-GB"/>
        </w:rPr>
        <w:t>will work on policy &amp; rota with BM. AAW to chase Cath for waterproofs</w:t>
      </w:r>
    </w:p>
    <w:p w:rsidR="00A50F6F" w:rsidRPr="00710EB2" w:rsidRDefault="00A50F6F" w:rsidP="00A50F6F">
      <w:pPr>
        <w:shd w:val="clear" w:color="auto" w:fill="FFFFFF"/>
        <w:rPr>
          <w:rFonts w:ascii="Arial" w:hAnsi="Arial"/>
          <w:b/>
          <w:bCs/>
          <w:szCs w:val="20"/>
          <w:rPrChange w:id="21" w:author="alice warren" w:date="2014-12-09T17:22:00Z">
            <w:rPr>
              <w:rFonts w:ascii="Arial" w:hAnsi="Arial"/>
              <w:b/>
              <w:bCs/>
              <w:color w:val="222222"/>
              <w:szCs w:val="20"/>
            </w:rPr>
          </w:rPrChange>
        </w:rPr>
      </w:pPr>
      <w:r w:rsidRPr="00710EB2">
        <w:rPr>
          <w:rFonts w:ascii="Arial" w:hAnsi="Arial"/>
          <w:b/>
          <w:szCs w:val="20"/>
          <w:rPrChange w:id="22" w:author="alice warren" w:date="2014-12-09T17:22:00Z">
            <w:rPr>
              <w:rFonts w:ascii="Arial" w:hAnsi="Arial"/>
              <w:b/>
              <w:color w:val="222222"/>
              <w:szCs w:val="20"/>
            </w:rPr>
          </w:rPrChange>
        </w:rPr>
        <w:t>3. Review / appointment of Office bearers</w:t>
      </w:r>
    </w:p>
    <w:p w:rsidR="000F62A1" w:rsidRPr="00710EB2" w:rsidRDefault="00A50F6F">
      <w:pPr>
        <w:rPr>
          <w:rFonts w:ascii="Arial" w:hAnsi="Arial"/>
          <w:lang w:val="en-GB"/>
        </w:rPr>
      </w:pPr>
      <w:proofErr w:type="gramStart"/>
      <w:r w:rsidRPr="00710EB2">
        <w:rPr>
          <w:rFonts w:ascii="Arial" w:hAnsi="Arial"/>
          <w:lang w:val="en-GB"/>
        </w:rPr>
        <w:t>Discussion over office bearers lead</w:t>
      </w:r>
      <w:proofErr w:type="gramEnd"/>
      <w:r w:rsidRPr="00710EB2">
        <w:rPr>
          <w:rFonts w:ascii="Arial" w:hAnsi="Arial"/>
          <w:lang w:val="en-GB"/>
        </w:rPr>
        <w:t xml:space="preserve"> to the following decisions: </w:t>
      </w:r>
    </w:p>
    <w:p w:rsidR="00A50F6F" w:rsidRPr="00710EB2" w:rsidRDefault="00A50F6F">
      <w:pPr>
        <w:rPr>
          <w:rFonts w:ascii="Arial" w:hAnsi="Arial"/>
          <w:lang w:val="en-GB"/>
        </w:rPr>
      </w:pPr>
      <w:r w:rsidRPr="00710EB2">
        <w:rPr>
          <w:rFonts w:ascii="Arial" w:hAnsi="Arial"/>
          <w:lang w:val="en-GB"/>
        </w:rPr>
        <w:t xml:space="preserve">Alison </w:t>
      </w:r>
      <w:r w:rsidR="000F62A1" w:rsidRPr="00710EB2">
        <w:rPr>
          <w:rFonts w:ascii="Arial" w:hAnsi="Arial"/>
          <w:lang w:val="en-GB"/>
        </w:rPr>
        <w:t>W</w:t>
      </w:r>
      <w:r w:rsidRPr="00710EB2">
        <w:rPr>
          <w:rFonts w:ascii="Arial" w:hAnsi="Arial"/>
          <w:lang w:val="en-GB"/>
        </w:rPr>
        <w:t>ilson will continue as chair with support from Jillian Ritchie as vice chair, until end March 2015 when they will swap</w:t>
      </w:r>
    </w:p>
    <w:p w:rsidR="00A50F6F" w:rsidRPr="00710EB2" w:rsidRDefault="00A50F6F">
      <w:pPr>
        <w:rPr>
          <w:rFonts w:ascii="Arial" w:hAnsi="Arial"/>
          <w:lang w:val="en-GB"/>
        </w:rPr>
      </w:pPr>
      <w:r w:rsidRPr="00710EB2">
        <w:rPr>
          <w:rFonts w:ascii="Arial" w:hAnsi="Arial"/>
          <w:lang w:val="en-GB"/>
        </w:rPr>
        <w:t>Alice Warren w</w:t>
      </w:r>
      <w:ins w:id="23" w:author="Penny" w:date="2014-12-05T10:31:00Z">
        <w:r w:rsidR="00B13723" w:rsidRPr="00710EB2">
          <w:rPr>
            <w:rFonts w:ascii="Arial" w:hAnsi="Arial"/>
            <w:lang w:val="en-GB"/>
          </w:rPr>
          <w:t>i</w:t>
        </w:r>
      </w:ins>
      <w:r w:rsidRPr="00710EB2">
        <w:rPr>
          <w:rFonts w:ascii="Arial" w:hAnsi="Arial"/>
          <w:lang w:val="en-GB"/>
        </w:rPr>
        <w:t xml:space="preserve">ll continue as Secretary until end of Feb during which time she will look into available funding and options to create paid contracts to take on some of the work of the secretary and treasurer to lessen the load of these posts. </w:t>
      </w:r>
    </w:p>
    <w:p w:rsidR="00A50F6F" w:rsidRPr="00710EB2" w:rsidRDefault="00A50F6F">
      <w:pPr>
        <w:rPr>
          <w:rFonts w:ascii="Arial" w:hAnsi="Arial"/>
          <w:lang w:val="en-GB"/>
        </w:rPr>
      </w:pPr>
      <w:r w:rsidRPr="00710EB2">
        <w:rPr>
          <w:rFonts w:ascii="Arial" w:hAnsi="Arial"/>
          <w:lang w:val="en-GB"/>
        </w:rPr>
        <w:t>Penny Martin will</w:t>
      </w:r>
      <w:r w:rsidR="000F62A1" w:rsidRPr="00710EB2">
        <w:rPr>
          <w:rFonts w:ascii="Arial" w:hAnsi="Arial"/>
          <w:lang w:val="en-GB"/>
        </w:rPr>
        <w:t xml:space="preserve"> continue </w:t>
      </w:r>
      <w:r w:rsidRPr="00710EB2">
        <w:rPr>
          <w:rFonts w:ascii="Arial" w:hAnsi="Arial"/>
          <w:lang w:val="en-GB"/>
        </w:rPr>
        <w:t>as treasurer</w:t>
      </w:r>
      <w:ins w:id="24" w:author="Penny" w:date="2014-12-05T10:32:00Z">
        <w:r w:rsidR="00B13723" w:rsidRPr="00710EB2">
          <w:rPr>
            <w:rFonts w:ascii="Arial" w:hAnsi="Arial"/>
            <w:lang w:val="en-GB"/>
          </w:rPr>
          <w:t xml:space="preserve"> to end March 2015 possibly longer </w:t>
        </w:r>
      </w:ins>
      <w:r w:rsidRPr="00710EB2">
        <w:rPr>
          <w:rFonts w:ascii="Arial" w:hAnsi="Arial"/>
          <w:lang w:val="en-GB"/>
        </w:rPr>
        <w:t xml:space="preserve"> and may be interested in taking on some paid administrative work should this become available. SH also interested in paid admin work and potentially taking on the secretarial role. </w:t>
      </w:r>
    </w:p>
    <w:p w:rsidR="00A50F6F" w:rsidRPr="00710EB2" w:rsidRDefault="00A50F6F">
      <w:pPr>
        <w:rPr>
          <w:rFonts w:ascii="Arial" w:hAnsi="Arial"/>
          <w:lang w:val="en-GB"/>
        </w:rPr>
      </w:pPr>
      <w:r w:rsidRPr="00710EB2">
        <w:rPr>
          <w:rFonts w:ascii="Arial" w:hAnsi="Arial"/>
          <w:lang w:val="en-GB"/>
        </w:rPr>
        <w:t>A new secretary will be required for March 2015 onwards.</w:t>
      </w:r>
    </w:p>
    <w:p w:rsidR="001753CF" w:rsidRPr="00710EB2" w:rsidRDefault="001753CF" w:rsidP="001753CF">
      <w:pPr>
        <w:tabs>
          <w:tab w:val="left" w:pos="1728"/>
        </w:tabs>
        <w:rPr>
          <w:rFonts w:ascii="Arial" w:hAnsi="Arial"/>
          <w:lang w:val="en-GB"/>
        </w:rPr>
      </w:pPr>
      <w:r w:rsidRPr="00710EB2">
        <w:rPr>
          <w:rFonts w:ascii="Arial" w:hAnsi="Arial"/>
          <w:lang w:val="en-GB"/>
        </w:rPr>
        <w:t xml:space="preserve">The new office bearers will adopt the OWLS constitution and the group will formally be known as Tayside OWL Group. All of the above proposed by LB and seconded by </w:t>
      </w:r>
      <w:r w:rsidR="007919CD" w:rsidRPr="00710EB2">
        <w:rPr>
          <w:rFonts w:ascii="Arial" w:hAnsi="Arial"/>
          <w:lang w:val="en-GB"/>
        </w:rPr>
        <w:t>AMRW.</w:t>
      </w:r>
      <w:r w:rsidRPr="00710EB2">
        <w:rPr>
          <w:rFonts w:ascii="Arial" w:hAnsi="Arial"/>
          <w:lang w:val="en-GB"/>
        </w:rPr>
        <w:br/>
      </w:r>
      <w:r w:rsidRPr="00710EB2">
        <w:rPr>
          <w:rFonts w:ascii="Arial" w:hAnsi="Arial"/>
          <w:lang w:val="en-GB"/>
        </w:rPr>
        <w:br/>
      </w:r>
      <w:r w:rsidRPr="00710EB2">
        <w:rPr>
          <w:rFonts w:ascii="Arial" w:hAnsi="Arial"/>
          <w:i/>
          <w:lang w:val="en-GB"/>
        </w:rPr>
        <w:t xml:space="preserve">Actions: AAW to bring new constitution and forms to next meeting to get signed off. </w:t>
      </w:r>
      <w:r w:rsidRPr="00710EB2">
        <w:rPr>
          <w:rFonts w:ascii="Arial" w:hAnsi="Arial"/>
          <w:lang w:val="en-GB"/>
        </w:rPr>
        <w:br/>
      </w:r>
      <w:r w:rsidR="007919CD" w:rsidRPr="00710EB2">
        <w:rPr>
          <w:rFonts w:ascii="Arial" w:hAnsi="Arial"/>
          <w:lang w:val="en-GB"/>
        </w:rPr>
        <w:t xml:space="preserve"> </w:t>
      </w:r>
    </w:p>
    <w:p w:rsidR="00846471" w:rsidRPr="00710EB2" w:rsidRDefault="001753CF" w:rsidP="001753CF">
      <w:pPr>
        <w:tabs>
          <w:tab w:val="left" w:pos="1728"/>
        </w:tabs>
        <w:rPr>
          <w:rFonts w:ascii="Arial" w:hAnsi="Arial"/>
          <w:b/>
          <w:lang w:val="en-GB"/>
        </w:rPr>
      </w:pPr>
      <w:r w:rsidRPr="00710EB2">
        <w:rPr>
          <w:rFonts w:ascii="Arial" w:hAnsi="Arial"/>
          <w:b/>
          <w:lang w:val="en-GB"/>
        </w:rPr>
        <w:t>Proposal for a paid administrator</w:t>
      </w:r>
    </w:p>
    <w:p w:rsidR="00846471" w:rsidRPr="00710EB2" w:rsidRDefault="00846471" w:rsidP="001753CF">
      <w:pPr>
        <w:tabs>
          <w:tab w:val="left" w:pos="1728"/>
        </w:tabs>
        <w:rPr>
          <w:rFonts w:ascii="Arial" w:hAnsi="Arial"/>
          <w:lang w:val="en-GB"/>
        </w:rPr>
      </w:pPr>
      <w:r w:rsidRPr="00710EB2">
        <w:rPr>
          <w:rFonts w:ascii="Arial" w:hAnsi="Arial"/>
          <w:lang w:val="en-GB"/>
        </w:rPr>
        <w:t>AAW circulated a rough proposal for a paid contract post to take on administrative duties to allow the group to continue to deliver CPD &amp; Launch activities throughout 2015. This would</w:t>
      </w:r>
      <w:r w:rsidR="001753CF" w:rsidRPr="00710EB2">
        <w:rPr>
          <w:rFonts w:ascii="Arial" w:hAnsi="Arial"/>
          <w:lang w:val="en-GB"/>
        </w:rPr>
        <w:t xml:space="preserve"> be an administ</w:t>
      </w:r>
      <w:r w:rsidRPr="00710EB2">
        <w:rPr>
          <w:rFonts w:ascii="Arial" w:hAnsi="Arial"/>
          <w:lang w:val="en-GB"/>
        </w:rPr>
        <w:t>rative post up to 30 days over the</w:t>
      </w:r>
      <w:r w:rsidR="001753CF" w:rsidRPr="00710EB2">
        <w:rPr>
          <w:rFonts w:ascii="Arial" w:hAnsi="Arial"/>
          <w:lang w:val="en-GB"/>
        </w:rPr>
        <w:t xml:space="preserve"> year </w:t>
      </w:r>
      <w:r w:rsidRPr="00710EB2">
        <w:rPr>
          <w:rFonts w:ascii="Arial" w:hAnsi="Arial"/>
          <w:lang w:val="en-GB"/>
        </w:rPr>
        <w:t xml:space="preserve">at roughly £4K </w:t>
      </w:r>
      <w:r w:rsidR="001753CF" w:rsidRPr="00710EB2">
        <w:rPr>
          <w:rFonts w:ascii="Arial" w:hAnsi="Arial"/>
          <w:lang w:val="en-GB"/>
        </w:rPr>
        <w:t xml:space="preserve">to support the team with coordination of events and meetings and take on some of the roles of the treasurer and secretary. </w:t>
      </w:r>
      <w:r w:rsidRPr="00710EB2">
        <w:rPr>
          <w:rFonts w:ascii="Arial" w:hAnsi="Arial"/>
          <w:lang w:val="en-GB"/>
        </w:rPr>
        <w:t>The</w:t>
      </w:r>
      <w:r w:rsidR="001753CF" w:rsidRPr="00710EB2">
        <w:rPr>
          <w:rFonts w:ascii="Arial" w:hAnsi="Arial"/>
          <w:lang w:val="en-GB"/>
        </w:rPr>
        <w:t xml:space="preserve"> exact level of work required is undetermined and could be less than previously thought now that LS &amp; BM have offered some time to coordinate and deliver events and AAW can lead on the launch event. </w:t>
      </w:r>
      <w:r w:rsidRPr="00710EB2">
        <w:rPr>
          <w:rFonts w:ascii="Arial" w:hAnsi="Arial"/>
          <w:lang w:val="en-GB"/>
        </w:rPr>
        <w:t xml:space="preserve">BM </w:t>
      </w:r>
      <w:proofErr w:type="gramStart"/>
      <w:r w:rsidRPr="00710EB2">
        <w:rPr>
          <w:rFonts w:ascii="Arial" w:hAnsi="Arial"/>
          <w:lang w:val="en-GB"/>
        </w:rPr>
        <w:t>raised</w:t>
      </w:r>
      <w:proofErr w:type="gramEnd"/>
      <w:r w:rsidRPr="00710EB2">
        <w:rPr>
          <w:rFonts w:ascii="Arial" w:hAnsi="Arial"/>
          <w:lang w:val="en-GB"/>
        </w:rPr>
        <w:t xml:space="preserve"> that this would need to be drawn up and put out as a contract to tender. </w:t>
      </w:r>
      <w:r w:rsidR="00B97045" w:rsidRPr="00710EB2">
        <w:rPr>
          <w:rFonts w:ascii="Arial" w:hAnsi="Arial"/>
          <w:lang w:val="en-GB"/>
        </w:rPr>
        <w:t xml:space="preserve">BM </w:t>
      </w:r>
      <w:r w:rsidRPr="00710EB2">
        <w:rPr>
          <w:rFonts w:ascii="Arial" w:hAnsi="Arial"/>
          <w:lang w:val="en-GB"/>
        </w:rPr>
        <w:t>also explained that there should</w:t>
      </w:r>
      <w:r w:rsidR="00B97045" w:rsidRPr="00710EB2">
        <w:rPr>
          <w:rFonts w:ascii="Arial" w:hAnsi="Arial"/>
          <w:lang w:val="en-GB"/>
        </w:rPr>
        <w:t xml:space="preserve"> eventually be </w:t>
      </w:r>
      <w:ins w:id="25" w:author="Penny" w:date="2014-12-05T10:57:00Z">
        <w:r w:rsidR="009B2654" w:rsidRPr="00710EB2">
          <w:rPr>
            <w:rFonts w:ascii="Arial" w:hAnsi="Arial"/>
            <w:lang w:val="en-GB"/>
          </w:rPr>
          <w:t xml:space="preserve">representatives </w:t>
        </w:r>
      </w:ins>
      <w:r w:rsidR="00B97045" w:rsidRPr="00710EB2">
        <w:rPr>
          <w:rFonts w:ascii="Arial" w:hAnsi="Arial"/>
          <w:lang w:val="en-GB"/>
        </w:rPr>
        <w:t xml:space="preserve">from the </w:t>
      </w:r>
      <w:ins w:id="26" w:author="Penny" w:date="2014-12-05T10:56:00Z">
        <w:r w:rsidR="009B2654" w:rsidRPr="00710EB2">
          <w:rPr>
            <w:rFonts w:ascii="Arial" w:hAnsi="Arial"/>
            <w:lang w:val="en-GB"/>
          </w:rPr>
          <w:t xml:space="preserve">ENFOR </w:t>
        </w:r>
        <w:r w:rsidR="009B2654" w:rsidRPr="00710EB2">
          <w:rPr>
            <w:rFonts w:ascii="Arial" w:hAnsi="Arial"/>
            <w:lang w:val="en-GB"/>
          </w:rPr>
          <w:lastRenderedPageBreak/>
          <w:t xml:space="preserve">directorate </w:t>
        </w:r>
      </w:ins>
      <w:r w:rsidR="00B97045" w:rsidRPr="00710EB2">
        <w:rPr>
          <w:rFonts w:ascii="Arial" w:hAnsi="Arial"/>
          <w:lang w:val="en-GB"/>
        </w:rPr>
        <w:t>(</w:t>
      </w:r>
      <w:proofErr w:type="spellStart"/>
      <w:r w:rsidR="00B97045" w:rsidRPr="00710EB2">
        <w:rPr>
          <w:rFonts w:ascii="Arial" w:hAnsi="Arial"/>
          <w:lang w:val="en-GB"/>
        </w:rPr>
        <w:t>Sepa</w:t>
      </w:r>
      <w:proofErr w:type="spellEnd"/>
      <w:r w:rsidR="00B97045" w:rsidRPr="00710EB2">
        <w:rPr>
          <w:rFonts w:ascii="Arial" w:hAnsi="Arial"/>
          <w:lang w:val="en-GB"/>
        </w:rPr>
        <w:t>, SNH, FCS &amp;</w:t>
      </w:r>
      <w:ins w:id="27" w:author="Penny" w:date="2014-12-05T10:57:00Z">
        <w:r w:rsidR="009B2654" w:rsidRPr="00710EB2">
          <w:rPr>
            <w:rFonts w:ascii="Arial" w:hAnsi="Arial"/>
            <w:lang w:val="en-GB"/>
          </w:rPr>
          <w:t>RBG</w:t>
        </w:r>
      </w:ins>
      <w:r w:rsidR="00B97045" w:rsidRPr="00710EB2">
        <w:rPr>
          <w:rFonts w:ascii="Arial" w:hAnsi="Arial"/>
          <w:lang w:val="en-GB"/>
        </w:rPr>
        <w:t xml:space="preserve">) that </w:t>
      </w:r>
      <w:ins w:id="28" w:author="Penny" w:date="2014-12-05T10:58:00Z">
        <w:r w:rsidR="009B2654" w:rsidRPr="00710EB2">
          <w:rPr>
            <w:rFonts w:ascii="Arial" w:hAnsi="Arial"/>
            <w:lang w:val="en-GB"/>
          </w:rPr>
          <w:t xml:space="preserve">should be allocated supporting roles to OWL local </w:t>
        </w:r>
      </w:ins>
      <w:r w:rsidR="00B97045" w:rsidRPr="00710EB2">
        <w:rPr>
          <w:rFonts w:ascii="Arial" w:hAnsi="Arial"/>
          <w:lang w:val="en-GB"/>
        </w:rPr>
        <w:t>group</w:t>
      </w:r>
      <w:ins w:id="29" w:author="Penny" w:date="2014-12-05T10:58:00Z">
        <w:r w:rsidR="009B2654" w:rsidRPr="00710EB2">
          <w:rPr>
            <w:rFonts w:ascii="Arial" w:hAnsi="Arial"/>
            <w:lang w:val="en-GB"/>
          </w:rPr>
          <w:t>s</w:t>
        </w:r>
      </w:ins>
      <w:r w:rsidR="00B97045" w:rsidRPr="00710EB2">
        <w:rPr>
          <w:rFonts w:ascii="Arial" w:hAnsi="Arial"/>
          <w:lang w:val="en-GB"/>
        </w:rPr>
        <w:t xml:space="preserve">, though this may take a while to get established. </w:t>
      </w:r>
    </w:p>
    <w:p w:rsidR="00846471" w:rsidRPr="00710EB2" w:rsidRDefault="00846471" w:rsidP="001753CF">
      <w:pPr>
        <w:tabs>
          <w:tab w:val="left" w:pos="1728"/>
        </w:tabs>
        <w:rPr>
          <w:rFonts w:ascii="Arial" w:hAnsi="Arial"/>
          <w:lang w:val="en-GB"/>
        </w:rPr>
      </w:pPr>
    </w:p>
    <w:p w:rsidR="001753CF" w:rsidRPr="00710EB2" w:rsidRDefault="00846471" w:rsidP="001753CF">
      <w:pPr>
        <w:tabs>
          <w:tab w:val="left" w:pos="1728"/>
        </w:tabs>
        <w:rPr>
          <w:rFonts w:ascii="Arial" w:hAnsi="Arial"/>
          <w:lang w:val="en-GB"/>
        </w:rPr>
      </w:pPr>
      <w:r w:rsidRPr="00710EB2">
        <w:rPr>
          <w:rFonts w:ascii="Arial" w:hAnsi="Arial"/>
          <w:lang w:val="en-GB"/>
        </w:rPr>
        <w:t>The prop</w:t>
      </w:r>
      <w:ins w:id="30" w:author="Penny" w:date="2014-12-05T10:30:00Z">
        <w:r w:rsidR="00B13723" w:rsidRPr="00710EB2">
          <w:rPr>
            <w:rFonts w:ascii="Arial" w:hAnsi="Arial"/>
            <w:lang w:val="en-GB"/>
          </w:rPr>
          <w:t>o</w:t>
        </w:r>
      </w:ins>
      <w:r w:rsidRPr="00710EB2">
        <w:rPr>
          <w:rFonts w:ascii="Arial" w:hAnsi="Arial"/>
          <w:lang w:val="en-GB"/>
        </w:rPr>
        <w:t>sal</w:t>
      </w:r>
      <w:r w:rsidR="00B97045" w:rsidRPr="00710EB2">
        <w:rPr>
          <w:rFonts w:ascii="Arial" w:hAnsi="Arial"/>
          <w:lang w:val="en-GB"/>
        </w:rPr>
        <w:t xml:space="preserve"> </w:t>
      </w:r>
      <w:r w:rsidR="001753CF" w:rsidRPr="00710EB2">
        <w:rPr>
          <w:rFonts w:ascii="Arial" w:hAnsi="Arial"/>
          <w:lang w:val="en-GB"/>
        </w:rPr>
        <w:t>needs fur</w:t>
      </w:r>
      <w:r w:rsidR="00B97045" w:rsidRPr="00710EB2">
        <w:rPr>
          <w:rFonts w:ascii="Arial" w:hAnsi="Arial"/>
          <w:lang w:val="en-GB"/>
        </w:rPr>
        <w:t xml:space="preserve">ther </w:t>
      </w:r>
      <w:r w:rsidRPr="00710EB2">
        <w:rPr>
          <w:rFonts w:ascii="Arial" w:hAnsi="Arial"/>
          <w:lang w:val="en-GB"/>
        </w:rPr>
        <w:t xml:space="preserve">in light of issues raised at this AGM and reconsidered at next meeting. </w:t>
      </w:r>
      <w:r w:rsidR="001753CF" w:rsidRPr="00710EB2">
        <w:rPr>
          <w:rFonts w:ascii="Arial" w:hAnsi="Arial"/>
          <w:lang w:val="en-GB"/>
        </w:rPr>
        <w:br/>
      </w:r>
      <w:r w:rsidR="001753CF" w:rsidRPr="00710EB2">
        <w:rPr>
          <w:rFonts w:ascii="Arial" w:hAnsi="Arial"/>
          <w:lang w:val="en-GB"/>
        </w:rPr>
        <w:br/>
      </w:r>
      <w:r w:rsidR="001753CF" w:rsidRPr="00710EB2">
        <w:rPr>
          <w:rFonts w:ascii="Arial" w:hAnsi="Arial"/>
          <w:i/>
          <w:lang w:val="en-GB"/>
        </w:rPr>
        <w:t xml:space="preserve">Actions: AAW to present amended proposal to the group at next meeting and continue researching possible sources of funding. </w:t>
      </w:r>
    </w:p>
    <w:p w:rsidR="00B97045" w:rsidRPr="00710EB2" w:rsidRDefault="00B97045" w:rsidP="00B97045">
      <w:pPr>
        <w:rPr>
          <w:rFonts w:ascii="Arial" w:hAnsi="Arial"/>
          <w:lang w:val="en-GB"/>
        </w:rPr>
      </w:pPr>
    </w:p>
    <w:p w:rsidR="006079E8" w:rsidRPr="00710EB2" w:rsidRDefault="00B97045" w:rsidP="00B97045">
      <w:pPr>
        <w:shd w:val="clear" w:color="auto" w:fill="FFFFFF"/>
        <w:rPr>
          <w:rFonts w:ascii="Arial" w:hAnsi="Arial"/>
          <w:b/>
          <w:szCs w:val="20"/>
        </w:rPr>
      </w:pPr>
      <w:r w:rsidRPr="00710EB2">
        <w:rPr>
          <w:rFonts w:ascii="Arial" w:hAnsi="Arial"/>
          <w:b/>
          <w:szCs w:val="20"/>
        </w:rPr>
        <w:t>4. Dates &amp; times for next meetings</w:t>
      </w:r>
    </w:p>
    <w:p w:rsidR="006079E8" w:rsidRPr="00710EB2" w:rsidRDefault="006079E8" w:rsidP="00B97045">
      <w:pPr>
        <w:shd w:val="clear" w:color="auto" w:fill="FFFFFF"/>
        <w:rPr>
          <w:rFonts w:ascii="Arial" w:hAnsi="Arial"/>
          <w:b/>
          <w:szCs w:val="20"/>
        </w:rPr>
      </w:pPr>
      <w:r w:rsidRPr="00710EB2">
        <w:rPr>
          <w:rFonts w:ascii="Arial" w:hAnsi="Arial"/>
          <w:b/>
          <w:szCs w:val="20"/>
        </w:rPr>
        <w:t>A business meeting to focus on planning a launch event will take p</w:t>
      </w:r>
      <w:ins w:id="31" w:author="Penny" w:date="2014-12-05T10:30:00Z">
        <w:r w:rsidR="00B13723" w:rsidRPr="00710EB2">
          <w:rPr>
            <w:rFonts w:ascii="Arial" w:hAnsi="Arial"/>
            <w:b/>
            <w:szCs w:val="20"/>
          </w:rPr>
          <w:t>lace</w:t>
        </w:r>
      </w:ins>
      <w:r w:rsidRPr="00710EB2">
        <w:rPr>
          <w:rFonts w:ascii="Arial" w:hAnsi="Arial"/>
          <w:b/>
          <w:szCs w:val="20"/>
        </w:rPr>
        <w:t xml:space="preserve"> as follows: </w:t>
      </w:r>
    </w:p>
    <w:p w:rsidR="00710EB2" w:rsidRPr="00710EB2" w:rsidRDefault="006079E8">
      <w:pPr>
        <w:rPr>
          <w:rFonts w:ascii="Arial" w:hAnsi="Arial"/>
          <w:lang w:val="en-GB"/>
        </w:rPr>
      </w:pPr>
      <w:r w:rsidRPr="00710EB2">
        <w:rPr>
          <w:rFonts w:ascii="Arial" w:hAnsi="Arial"/>
          <w:lang w:val="en-GB"/>
        </w:rPr>
        <w:t xml:space="preserve">4pm, </w:t>
      </w:r>
      <w:r w:rsidR="00B97045" w:rsidRPr="00710EB2">
        <w:rPr>
          <w:rFonts w:ascii="Arial" w:hAnsi="Arial"/>
          <w:lang w:val="en-GB"/>
        </w:rPr>
        <w:t>Thu</w:t>
      </w:r>
      <w:r w:rsidRPr="00710EB2">
        <w:rPr>
          <w:rFonts w:ascii="Arial" w:hAnsi="Arial"/>
          <w:lang w:val="en-GB"/>
        </w:rPr>
        <w:t>rsday</w:t>
      </w:r>
      <w:r w:rsidR="00B97045" w:rsidRPr="00710EB2">
        <w:rPr>
          <w:rFonts w:ascii="Arial" w:hAnsi="Arial"/>
          <w:lang w:val="en-GB"/>
        </w:rPr>
        <w:t xml:space="preserve"> 15</w:t>
      </w:r>
      <w:r w:rsidR="00B97045" w:rsidRPr="00710EB2">
        <w:rPr>
          <w:rFonts w:ascii="Arial" w:hAnsi="Arial"/>
          <w:vertAlign w:val="superscript"/>
          <w:lang w:val="en-GB"/>
        </w:rPr>
        <w:t>th</w:t>
      </w:r>
      <w:r w:rsidRPr="00710EB2">
        <w:rPr>
          <w:rFonts w:ascii="Arial" w:hAnsi="Arial"/>
          <w:lang w:val="en-GB"/>
        </w:rPr>
        <w:t xml:space="preserve"> January</w:t>
      </w:r>
      <w:r w:rsidRPr="00710EB2">
        <w:rPr>
          <w:rFonts w:ascii="Arial" w:hAnsi="Arial"/>
          <w:lang w:val="en-GB"/>
        </w:rPr>
        <w:br/>
      </w:r>
      <w:r w:rsidR="00B97045" w:rsidRPr="00710EB2">
        <w:rPr>
          <w:rFonts w:ascii="Arial" w:hAnsi="Arial"/>
          <w:lang w:val="en-GB"/>
        </w:rPr>
        <w:t>R</w:t>
      </w:r>
      <w:r w:rsidRPr="00710EB2">
        <w:rPr>
          <w:rFonts w:ascii="Arial" w:hAnsi="Arial"/>
          <w:lang w:val="en-GB"/>
        </w:rPr>
        <w:t xml:space="preserve">obert </w:t>
      </w:r>
      <w:r w:rsidR="00B97045" w:rsidRPr="00710EB2">
        <w:rPr>
          <w:rFonts w:ascii="Arial" w:hAnsi="Arial"/>
          <w:lang w:val="en-GB"/>
        </w:rPr>
        <w:t>D</w:t>
      </w:r>
      <w:r w:rsidRPr="00710EB2">
        <w:rPr>
          <w:rFonts w:ascii="Arial" w:hAnsi="Arial"/>
          <w:lang w:val="en-GB"/>
        </w:rPr>
        <w:t xml:space="preserve">ouglas </w:t>
      </w:r>
      <w:r w:rsidR="00B97045" w:rsidRPr="00710EB2">
        <w:rPr>
          <w:rFonts w:ascii="Arial" w:hAnsi="Arial"/>
          <w:lang w:val="en-GB"/>
        </w:rPr>
        <w:t>M</w:t>
      </w:r>
      <w:r w:rsidRPr="00710EB2">
        <w:rPr>
          <w:rFonts w:ascii="Arial" w:hAnsi="Arial"/>
          <w:lang w:val="en-GB"/>
        </w:rPr>
        <w:t>emorial School</w:t>
      </w:r>
    </w:p>
    <w:p w:rsidR="00710EB2" w:rsidRPr="00710EB2" w:rsidRDefault="00710EB2">
      <w:pPr>
        <w:rPr>
          <w:rFonts w:ascii="Arial" w:hAnsi="Arial"/>
          <w:lang w:val="en-GB"/>
        </w:rPr>
      </w:pPr>
    </w:p>
    <w:p w:rsidR="00EF0A4F" w:rsidRPr="00710EB2" w:rsidRDefault="00B97045">
      <w:pPr>
        <w:rPr>
          <w:ins w:id="32" w:author="Penny" w:date="2014-12-05T10:47:00Z"/>
          <w:rFonts w:ascii="Arial" w:hAnsi="Arial"/>
          <w:b/>
          <w:lang w:val="en-GB"/>
        </w:rPr>
      </w:pPr>
      <w:r w:rsidRPr="00710EB2">
        <w:rPr>
          <w:rFonts w:ascii="Arial" w:hAnsi="Arial"/>
          <w:b/>
          <w:lang w:val="en-GB"/>
        </w:rPr>
        <w:t>5. Any other Business</w:t>
      </w:r>
    </w:p>
    <w:p w:rsidR="00C63AD6" w:rsidRPr="00710EB2" w:rsidRDefault="00C63AD6" w:rsidP="00710EB2">
      <w:pPr>
        <w:tabs>
          <w:tab w:val="left" w:pos="7568"/>
        </w:tabs>
        <w:rPr>
          <w:rFonts w:ascii="Arial" w:hAnsi="Arial"/>
          <w:lang w:val="en-GB"/>
        </w:rPr>
      </w:pPr>
      <w:ins w:id="33" w:author="Penny" w:date="2014-12-05T10:47:00Z">
        <w:r w:rsidRPr="00710EB2">
          <w:rPr>
            <w:rFonts w:ascii="Arial" w:hAnsi="Arial"/>
            <w:lang w:val="en-GB"/>
          </w:rPr>
          <w:t>PM has renewed the group’s insurance with TCV September 2014.</w:t>
        </w:r>
      </w:ins>
      <w:ins w:id="34" w:author="alice warren" w:date="2014-12-09T17:22:00Z">
        <w:r w:rsidR="00710EB2" w:rsidRPr="00710EB2">
          <w:rPr>
            <w:rFonts w:ascii="Arial" w:hAnsi="Arial"/>
            <w:lang w:val="en-GB"/>
          </w:rPr>
          <w:tab/>
        </w:r>
      </w:ins>
    </w:p>
    <w:p w:rsidR="00B97045" w:rsidRPr="00710EB2" w:rsidRDefault="00B97045" w:rsidP="00B97045">
      <w:pPr>
        <w:rPr>
          <w:rFonts w:ascii="Arial" w:hAnsi="Arial"/>
          <w:i/>
          <w:lang w:val="en-GB"/>
        </w:rPr>
      </w:pPr>
      <w:r w:rsidRPr="00710EB2">
        <w:rPr>
          <w:rFonts w:ascii="Arial" w:hAnsi="Arial"/>
          <w:lang w:val="en-GB"/>
        </w:rPr>
        <w:t>LB s</w:t>
      </w:r>
      <w:r w:rsidR="006079E8" w:rsidRPr="00710EB2">
        <w:rPr>
          <w:rFonts w:ascii="Arial" w:hAnsi="Arial"/>
          <w:lang w:val="en-GB"/>
        </w:rPr>
        <w:t>hared some printed</w:t>
      </w:r>
      <w:r w:rsidRPr="00710EB2">
        <w:rPr>
          <w:rFonts w:ascii="Arial" w:hAnsi="Arial"/>
          <w:lang w:val="en-GB"/>
        </w:rPr>
        <w:t xml:space="preserve"> resources</w:t>
      </w:r>
      <w:r w:rsidR="006079E8" w:rsidRPr="00710EB2">
        <w:rPr>
          <w:rFonts w:ascii="Arial" w:hAnsi="Arial"/>
          <w:lang w:val="en-GB"/>
        </w:rPr>
        <w:t xml:space="preserve"> that may be of value to the group</w:t>
      </w:r>
      <w:r w:rsidRPr="00710EB2">
        <w:rPr>
          <w:rFonts w:ascii="Arial" w:hAnsi="Arial"/>
          <w:lang w:val="en-GB"/>
        </w:rPr>
        <w:t xml:space="preserve">, including Kinnoull Hill specific resources. BM took these to scan and digitise. </w:t>
      </w:r>
      <w:r w:rsidR="00C0452F" w:rsidRPr="00710EB2">
        <w:rPr>
          <w:rFonts w:ascii="Arial" w:hAnsi="Arial"/>
          <w:i/>
          <w:lang w:val="en-GB"/>
        </w:rPr>
        <w:t xml:space="preserve">Actions: </w:t>
      </w:r>
      <w:r w:rsidRPr="00710EB2">
        <w:rPr>
          <w:rFonts w:ascii="Arial" w:hAnsi="Arial"/>
          <w:i/>
          <w:lang w:val="en-GB"/>
        </w:rPr>
        <w:t xml:space="preserve">BM to digitise resources </w:t>
      </w:r>
    </w:p>
    <w:p w:rsidR="00EF0A4F" w:rsidRPr="00710EB2" w:rsidRDefault="00EF0A4F">
      <w:pPr>
        <w:rPr>
          <w:rFonts w:ascii="Arial" w:hAnsi="Arial"/>
          <w:lang w:val="en-GB"/>
        </w:rPr>
      </w:pPr>
    </w:p>
    <w:p w:rsidR="006B3A9F" w:rsidRPr="00710EB2" w:rsidRDefault="006B3A9F">
      <w:pPr>
        <w:rPr>
          <w:rFonts w:ascii="Arial" w:hAnsi="Arial"/>
          <w:lang w:val="en-GB"/>
        </w:rPr>
      </w:pPr>
    </w:p>
    <w:p w:rsidR="006B3A9F" w:rsidRPr="00710EB2" w:rsidRDefault="006B3A9F">
      <w:pPr>
        <w:rPr>
          <w:rFonts w:ascii="Arial" w:hAnsi="Arial"/>
          <w:lang w:val="en-GB"/>
        </w:rPr>
      </w:pPr>
    </w:p>
    <w:p w:rsidR="000464FA" w:rsidRPr="00710EB2" w:rsidRDefault="000464FA">
      <w:pPr>
        <w:rPr>
          <w:rFonts w:ascii="Arial" w:hAnsi="Arial"/>
          <w:lang w:val="en-GB"/>
        </w:rPr>
      </w:pPr>
    </w:p>
    <w:p w:rsidR="00323264" w:rsidRPr="00710EB2" w:rsidRDefault="00323264">
      <w:pPr>
        <w:rPr>
          <w:rFonts w:ascii="Arial" w:hAnsi="Arial"/>
          <w:lang w:val="en-GB"/>
        </w:rPr>
      </w:pPr>
    </w:p>
    <w:sectPr w:rsidR="00323264" w:rsidRPr="00710EB2" w:rsidSect="0032326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A3BCB"/>
    <w:multiLevelType w:val="hybridMultilevel"/>
    <w:tmpl w:val="212A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0233CB"/>
    <w:multiLevelType w:val="hybridMultilevel"/>
    <w:tmpl w:val="4C4461A6"/>
    <w:lvl w:ilvl="0" w:tplc="09008CFE">
      <w:start w:val="1"/>
      <w:numFmt w:val="lowerLetter"/>
      <w:lvlText w:val="%1)"/>
      <w:lvlJc w:val="left"/>
      <w:pPr>
        <w:ind w:left="740" w:hanging="38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4FA"/>
    <w:rsid w:val="000464FA"/>
    <w:rsid w:val="000A1464"/>
    <w:rsid w:val="000B6269"/>
    <w:rsid w:val="000D111E"/>
    <w:rsid w:val="000E0950"/>
    <w:rsid w:val="000F0304"/>
    <w:rsid w:val="000F5823"/>
    <w:rsid w:val="000F62A1"/>
    <w:rsid w:val="001753CF"/>
    <w:rsid w:val="00176907"/>
    <w:rsid w:val="0030353D"/>
    <w:rsid w:val="00323264"/>
    <w:rsid w:val="00342E52"/>
    <w:rsid w:val="003815C6"/>
    <w:rsid w:val="003A3D72"/>
    <w:rsid w:val="003A7965"/>
    <w:rsid w:val="00406EF8"/>
    <w:rsid w:val="004E1CA1"/>
    <w:rsid w:val="00547E7A"/>
    <w:rsid w:val="006079E8"/>
    <w:rsid w:val="00680BBC"/>
    <w:rsid w:val="006B3A9F"/>
    <w:rsid w:val="006E28B6"/>
    <w:rsid w:val="00710EB2"/>
    <w:rsid w:val="00784EEC"/>
    <w:rsid w:val="007919CD"/>
    <w:rsid w:val="007945C1"/>
    <w:rsid w:val="007F479D"/>
    <w:rsid w:val="00846471"/>
    <w:rsid w:val="00887AD1"/>
    <w:rsid w:val="008B5DCE"/>
    <w:rsid w:val="00930102"/>
    <w:rsid w:val="00931B1A"/>
    <w:rsid w:val="00993528"/>
    <w:rsid w:val="009B2654"/>
    <w:rsid w:val="009E3B01"/>
    <w:rsid w:val="009E448D"/>
    <w:rsid w:val="009F35EB"/>
    <w:rsid w:val="00A44264"/>
    <w:rsid w:val="00A50F6F"/>
    <w:rsid w:val="00A76244"/>
    <w:rsid w:val="00AB5880"/>
    <w:rsid w:val="00B13723"/>
    <w:rsid w:val="00B2508D"/>
    <w:rsid w:val="00B61476"/>
    <w:rsid w:val="00B76CBE"/>
    <w:rsid w:val="00B97045"/>
    <w:rsid w:val="00C0452F"/>
    <w:rsid w:val="00C63AD6"/>
    <w:rsid w:val="00D02887"/>
    <w:rsid w:val="00E5698E"/>
    <w:rsid w:val="00EF0A4F"/>
    <w:rsid w:val="00F14ED6"/>
    <w:rsid w:val="00F35605"/>
    <w:rsid w:val="00F67BDD"/>
    <w:rsid w:val="00FB39E6"/>
    <w:rsid w:val="00FC4C01"/>
    <w:rsid w:val="00FF0B63"/>
    <w:rsid w:val="00FF3C6F"/>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AD6"/>
  </w:style>
  <w:style w:type="paragraph" w:styleId="Heading1">
    <w:name w:val="heading 1"/>
    <w:basedOn w:val="Normal"/>
    <w:next w:val="Normal"/>
    <w:link w:val="Heading1Char"/>
    <w:qFormat/>
    <w:rsid w:val="00B61476"/>
    <w:pPr>
      <w:keepNext/>
      <w:spacing w:after="0"/>
      <w:outlineLvl w:val="0"/>
    </w:pPr>
    <w:rPr>
      <w:rFonts w:ascii="Verdana" w:eastAsia="Times New Roman" w:hAnsi="Verdana" w:cs="Times New Roman"/>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28B6"/>
    <w:rPr>
      <w:color w:val="0000FF" w:themeColor="hyperlink"/>
      <w:u w:val="single"/>
    </w:rPr>
  </w:style>
  <w:style w:type="paragraph" w:styleId="DocumentMap">
    <w:name w:val="Document Map"/>
    <w:basedOn w:val="Normal"/>
    <w:link w:val="DocumentMapChar"/>
    <w:uiPriority w:val="99"/>
    <w:semiHidden/>
    <w:unhideWhenUsed/>
    <w:rsid w:val="00A7624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A76244"/>
    <w:rPr>
      <w:rFonts w:ascii="Lucida Grande" w:hAnsi="Lucida Grande" w:cs="Lucida Grande"/>
    </w:rPr>
  </w:style>
  <w:style w:type="paragraph" w:styleId="ListParagraph">
    <w:name w:val="List Paragraph"/>
    <w:basedOn w:val="Normal"/>
    <w:uiPriority w:val="34"/>
    <w:qFormat/>
    <w:rsid w:val="00342E52"/>
    <w:pPr>
      <w:spacing w:after="0"/>
      <w:ind w:left="720"/>
      <w:contextualSpacing/>
    </w:pPr>
    <w:rPr>
      <w:rFonts w:ascii="Verdana" w:eastAsia="Times New Roman" w:hAnsi="Verdana" w:cs="Times New Roman"/>
      <w:bCs/>
      <w:sz w:val="22"/>
      <w:lang w:val="en-GB"/>
    </w:rPr>
  </w:style>
  <w:style w:type="character" w:customStyle="1" w:styleId="Heading1Char">
    <w:name w:val="Heading 1 Char"/>
    <w:basedOn w:val="DefaultParagraphFont"/>
    <w:link w:val="Heading1"/>
    <w:rsid w:val="00B61476"/>
    <w:rPr>
      <w:rFonts w:ascii="Verdana" w:eastAsia="Times New Roman" w:hAnsi="Verdana" w:cs="Times New Roman"/>
      <w:b/>
      <w:sz w:val="28"/>
      <w:lang w:val="en-GB"/>
    </w:rPr>
  </w:style>
  <w:style w:type="paragraph" w:styleId="Header">
    <w:name w:val="header"/>
    <w:basedOn w:val="Normal"/>
    <w:link w:val="HeaderChar"/>
    <w:uiPriority w:val="99"/>
    <w:semiHidden/>
    <w:unhideWhenUsed/>
    <w:rsid w:val="00A50F6F"/>
    <w:pPr>
      <w:tabs>
        <w:tab w:val="center" w:pos="4320"/>
        <w:tab w:val="right" w:pos="8640"/>
      </w:tabs>
      <w:spacing w:after="0"/>
    </w:pPr>
  </w:style>
  <w:style w:type="character" w:customStyle="1" w:styleId="HeaderChar">
    <w:name w:val="Header Char"/>
    <w:basedOn w:val="DefaultParagraphFont"/>
    <w:link w:val="Header"/>
    <w:uiPriority w:val="99"/>
    <w:semiHidden/>
    <w:rsid w:val="00A50F6F"/>
  </w:style>
  <w:style w:type="paragraph" w:styleId="Footer">
    <w:name w:val="footer"/>
    <w:basedOn w:val="Normal"/>
    <w:link w:val="FooterChar"/>
    <w:uiPriority w:val="99"/>
    <w:semiHidden/>
    <w:unhideWhenUsed/>
    <w:rsid w:val="00A50F6F"/>
    <w:pPr>
      <w:tabs>
        <w:tab w:val="center" w:pos="4320"/>
        <w:tab w:val="right" w:pos="8640"/>
      </w:tabs>
      <w:spacing w:after="0"/>
    </w:pPr>
  </w:style>
  <w:style w:type="character" w:customStyle="1" w:styleId="FooterChar">
    <w:name w:val="Footer Char"/>
    <w:basedOn w:val="DefaultParagraphFont"/>
    <w:link w:val="Footer"/>
    <w:uiPriority w:val="99"/>
    <w:semiHidden/>
    <w:rsid w:val="00A50F6F"/>
  </w:style>
  <w:style w:type="paragraph" w:styleId="BalloonText">
    <w:name w:val="Balloon Text"/>
    <w:basedOn w:val="Normal"/>
    <w:link w:val="BalloonTextChar"/>
    <w:uiPriority w:val="99"/>
    <w:semiHidden/>
    <w:unhideWhenUsed/>
    <w:rsid w:val="008B5D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D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AD6"/>
  </w:style>
  <w:style w:type="paragraph" w:styleId="Heading1">
    <w:name w:val="heading 1"/>
    <w:basedOn w:val="Normal"/>
    <w:next w:val="Normal"/>
    <w:link w:val="Heading1Char"/>
    <w:qFormat/>
    <w:rsid w:val="00B61476"/>
    <w:pPr>
      <w:keepNext/>
      <w:spacing w:after="0"/>
      <w:outlineLvl w:val="0"/>
    </w:pPr>
    <w:rPr>
      <w:rFonts w:ascii="Verdana" w:eastAsia="Times New Roman" w:hAnsi="Verdana" w:cs="Times New Roman"/>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28B6"/>
    <w:rPr>
      <w:color w:val="0000FF" w:themeColor="hyperlink"/>
      <w:u w:val="single"/>
    </w:rPr>
  </w:style>
  <w:style w:type="paragraph" w:styleId="DocumentMap">
    <w:name w:val="Document Map"/>
    <w:basedOn w:val="Normal"/>
    <w:link w:val="DocumentMapChar"/>
    <w:uiPriority w:val="99"/>
    <w:semiHidden/>
    <w:unhideWhenUsed/>
    <w:rsid w:val="00A76244"/>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A76244"/>
    <w:rPr>
      <w:rFonts w:ascii="Lucida Grande" w:hAnsi="Lucida Grande" w:cs="Lucida Grande"/>
    </w:rPr>
  </w:style>
  <w:style w:type="paragraph" w:styleId="ListParagraph">
    <w:name w:val="List Paragraph"/>
    <w:basedOn w:val="Normal"/>
    <w:uiPriority w:val="34"/>
    <w:qFormat/>
    <w:rsid w:val="00342E52"/>
    <w:pPr>
      <w:spacing w:after="0"/>
      <w:ind w:left="720"/>
      <w:contextualSpacing/>
    </w:pPr>
    <w:rPr>
      <w:rFonts w:ascii="Verdana" w:eastAsia="Times New Roman" w:hAnsi="Verdana" w:cs="Times New Roman"/>
      <w:bCs/>
      <w:sz w:val="22"/>
      <w:lang w:val="en-GB"/>
    </w:rPr>
  </w:style>
  <w:style w:type="character" w:customStyle="1" w:styleId="Heading1Char">
    <w:name w:val="Heading 1 Char"/>
    <w:basedOn w:val="DefaultParagraphFont"/>
    <w:link w:val="Heading1"/>
    <w:rsid w:val="00B61476"/>
    <w:rPr>
      <w:rFonts w:ascii="Verdana" w:eastAsia="Times New Roman" w:hAnsi="Verdana" w:cs="Times New Roman"/>
      <w:b/>
      <w:sz w:val="28"/>
      <w:lang w:val="en-GB"/>
    </w:rPr>
  </w:style>
  <w:style w:type="paragraph" w:styleId="Header">
    <w:name w:val="header"/>
    <w:basedOn w:val="Normal"/>
    <w:link w:val="HeaderChar"/>
    <w:uiPriority w:val="99"/>
    <w:semiHidden/>
    <w:unhideWhenUsed/>
    <w:rsid w:val="00A50F6F"/>
    <w:pPr>
      <w:tabs>
        <w:tab w:val="center" w:pos="4320"/>
        <w:tab w:val="right" w:pos="8640"/>
      </w:tabs>
      <w:spacing w:after="0"/>
    </w:pPr>
  </w:style>
  <w:style w:type="character" w:customStyle="1" w:styleId="HeaderChar">
    <w:name w:val="Header Char"/>
    <w:basedOn w:val="DefaultParagraphFont"/>
    <w:link w:val="Header"/>
    <w:uiPriority w:val="99"/>
    <w:semiHidden/>
    <w:rsid w:val="00A50F6F"/>
  </w:style>
  <w:style w:type="paragraph" w:styleId="Footer">
    <w:name w:val="footer"/>
    <w:basedOn w:val="Normal"/>
    <w:link w:val="FooterChar"/>
    <w:uiPriority w:val="99"/>
    <w:semiHidden/>
    <w:unhideWhenUsed/>
    <w:rsid w:val="00A50F6F"/>
    <w:pPr>
      <w:tabs>
        <w:tab w:val="center" w:pos="4320"/>
        <w:tab w:val="right" w:pos="8640"/>
      </w:tabs>
      <w:spacing w:after="0"/>
    </w:pPr>
  </w:style>
  <w:style w:type="character" w:customStyle="1" w:styleId="FooterChar">
    <w:name w:val="Footer Char"/>
    <w:basedOn w:val="DefaultParagraphFont"/>
    <w:link w:val="Footer"/>
    <w:uiPriority w:val="99"/>
    <w:semiHidden/>
    <w:rsid w:val="00A50F6F"/>
  </w:style>
  <w:style w:type="paragraph" w:styleId="BalloonText">
    <w:name w:val="Balloon Text"/>
    <w:basedOn w:val="Normal"/>
    <w:link w:val="BalloonTextChar"/>
    <w:uiPriority w:val="99"/>
    <w:semiHidden/>
    <w:unhideWhenUsed/>
    <w:rsid w:val="008B5DC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1547</Words>
  <Characters>8172</Characters>
  <Application>Microsoft Office Word</Application>
  <DocSecurity>4</DocSecurity>
  <Lines>194</Lines>
  <Paragraphs>86</Paragraphs>
  <ScaleCrop>false</ScaleCrop>
  <HeadingPairs>
    <vt:vector size="2" baseType="variant">
      <vt:variant>
        <vt:lpstr>Title</vt:lpstr>
      </vt:variant>
      <vt:variant>
        <vt:i4>1</vt:i4>
      </vt:variant>
    </vt:vector>
  </HeadingPairs>
  <TitlesOfParts>
    <vt:vector size="1" baseType="lpstr">
      <vt:lpstr/>
    </vt:vector>
  </TitlesOfParts>
  <Company>Forestry Commission</Company>
  <LinksUpToDate>false</LinksUpToDate>
  <CharactersWithSpaces>9633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warren</dc:creator>
  <cp:lastModifiedBy>Maggio, Bonnie</cp:lastModifiedBy>
  <cp:revision>2</cp:revision>
  <dcterms:created xsi:type="dcterms:W3CDTF">2014-12-11T11:11:00Z</dcterms:created>
  <dcterms:modified xsi:type="dcterms:W3CDTF">2014-12-11T11:11:00Z</dcterms:modified>
</cp:coreProperties>
</file>